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3"/>
        <w:gridCol w:w="850"/>
        <w:gridCol w:w="407"/>
        <w:gridCol w:w="5040"/>
      </w:tblGrid>
      <w:tr w:rsidR="00B72F2A" w:rsidRPr="003765DE" w:rsidTr="00C008BC">
        <w:tc>
          <w:tcPr>
            <w:tcW w:w="3423" w:type="dxa"/>
            <w:tcBorders>
              <w:top w:val="nil"/>
              <w:left w:val="nil"/>
              <w:bottom w:val="nil"/>
              <w:right w:val="nil"/>
            </w:tcBorders>
          </w:tcPr>
          <w:p w:rsidR="00B72F2A" w:rsidRDefault="00B72F2A" w:rsidP="00C008BC">
            <w:pPr>
              <w:pStyle w:val="caaieiaie1"/>
              <w:ind w:left="0"/>
              <w:jc w:val="both"/>
              <w:rPr>
                <w:b w:val="0"/>
                <w:color w:val="FF0000"/>
                <w:sz w:val="28"/>
              </w:rPr>
            </w:pPr>
          </w:p>
        </w:tc>
        <w:tc>
          <w:tcPr>
            <w:tcW w:w="1257" w:type="dxa"/>
            <w:gridSpan w:val="2"/>
            <w:tcBorders>
              <w:top w:val="nil"/>
              <w:left w:val="nil"/>
              <w:bottom w:val="nil"/>
              <w:right w:val="nil"/>
            </w:tcBorders>
          </w:tcPr>
          <w:p w:rsidR="00B72F2A" w:rsidRDefault="00B72F2A" w:rsidP="00C008BC">
            <w:pPr>
              <w:pStyle w:val="caaieiaie1"/>
              <w:ind w:left="0"/>
              <w:jc w:val="both"/>
              <w:rPr>
                <w:color w:val="FF0000"/>
                <w:sz w:val="28"/>
              </w:rPr>
            </w:pPr>
          </w:p>
        </w:tc>
        <w:tc>
          <w:tcPr>
            <w:tcW w:w="5040" w:type="dxa"/>
            <w:tcBorders>
              <w:top w:val="nil"/>
              <w:left w:val="nil"/>
              <w:bottom w:val="nil"/>
              <w:right w:val="nil"/>
            </w:tcBorders>
          </w:tcPr>
          <w:p w:rsidR="00B72F2A" w:rsidRPr="003765DE" w:rsidRDefault="00692BDD" w:rsidP="00F417C8">
            <w:pPr>
              <w:pStyle w:val="caaieiaie1"/>
              <w:ind w:left="0"/>
              <w:jc w:val="left"/>
              <w:rPr>
                <w:b w:val="0"/>
                <w:sz w:val="24"/>
                <w:szCs w:val="24"/>
              </w:rPr>
            </w:pPr>
            <w:r w:rsidRPr="003765DE">
              <w:rPr>
                <w:b w:val="0"/>
                <w:sz w:val="24"/>
                <w:szCs w:val="24"/>
              </w:rPr>
              <w:t>Примерная</w:t>
            </w:r>
            <w:r w:rsidR="00B72F2A" w:rsidRPr="003765DE">
              <w:rPr>
                <w:b w:val="0"/>
                <w:sz w:val="24"/>
                <w:szCs w:val="24"/>
              </w:rPr>
              <w:t xml:space="preserve"> форма</w:t>
            </w:r>
          </w:p>
          <w:p w:rsidR="006C72D9" w:rsidRPr="003765DE" w:rsidRDefault="006C72D9" w:rsidP="00F417C8">
            <w:r w:rsidRPr="003765DE">
              <w:t>разработана отделом</w:t>
            </w:r>
          </w:p>
          <w:p w:rsidR="00F417C8" w:rsidRDefault="00C065D8" w:rsidP="00F417C8">
            <w:r w:rsidRPr="00F417C8">
              <w:t>финансового</w:t>
            </w:r>
            <w:r>
              <w:t xml:space="preserve"> </w:t>
            </w:r>
            <w:r w:rsidR="006C72D9" w:rsidRPr="003765DE">
              <w:t xml:space="preserve">контроля </w:t>
            </w:r>
            <w:r w:rsidR="00F417C8">
              <w:t xml:space="preserve">         </w:t>
            </w:r>
          </w:p>
          <w:p w:rsidR="006C72D9" w:rsidRPr="003765DE" w:rsidRDefault="00F417C8" w:rsidP="00F417C8">
            <w:r>
              <w:t>Администрации города Волгодонска</w:t>
            </w:r>
          </w:p>
        </w:tc>
      </w:tr>
      <w:tr w:rsidR="00B72F2A" w:rsidRPr="003765DE" w:rsidTr="00C008BC">
        <w:tc>
          <w:tcPr>
            <w:tcW w:w="3423" w:type="dxa"/>
            <w:tcBorders>
              <w:top w:val="nil"/>
              <w:left w:val="nil"/>
              <w:bottom w:val="nil"/>
              <w:right w:val="nil"/>
            </w:tcBorders>
          </w:tcPr>
          <w:p w:rsidR="00B72F2A" w:rsidRPr="003765DE" w:rsidRDefault="00B72F2A" w:rsidP="00C008BC">
            <w:pPr>
              <w:pStyle w:val="caaieiaie1"/>
              <w:ind w:left="0"/>
              <w:jc w:val="both"/>
              <w:rPr>
                <w:b w:val="0"/>
                <w:color w:val="FF0000"/>
                <w:sz w:val="28"/>
              </w:rPr>
            </w:pPr>
          </w:p>
        </w:tc>
        <w:tc>
          <w:tcPr>
            <w:tcW w:w="1257" w:type="dxa"/>
            <w:gridSpan w:val="2"/>
            <w:tcBorders>
              <w:top w:val="nil"/>
              <w:left w:val="nil"/>
              <w:bottom w:val="nil"/>
              <w:right w:val="nil"/>
            </w:tcBorders>
          </w:tcPr>
          <w:p w:rsidR="00B72F2A" w:rsidRPr="003765DE" w:rsidRDefault="00B72F2A" w:rsidP="00C008BC">
            <w:pPr>
              <w:pStyle w:val="caaieiaie1"/>
              <w:ind w:left="0"/>
              <w:jc w:val="both"/>
              <w:rPr>
                <w:color w:val="FF0000"/>
                <w:sz w:val="28"/>
              </w:rPr>
            </w:pPr>
          </w:p>
        </w:tc>
        <w:tc>
          <w:tcPr>
            <w:tcW w:w="5040" w:type="dxa"/>
            <w:tcBorders>
              <w:top w:val="nil"/>
              <w:left w:val="nil"/>
              <w:bottom w:val="nil"/>
              <w:right w:val="nil"/>
            </w:tcBorders>
          </w:tcPr>
          <w:p w:rsidR="00B72F2A" w:rsidRPr="003765DE" w:rsidRDefault="00B72F2A" w:rsidP="00C008BC">
            <w:pPr>
              <w:pStyle w:val="caaieiaie1"/>
              <w:ind w:left="0"/>
              <w:jc w:val="both"/>
              <w:rPr>
                <w:sz w:val="28"/>
              </w:rPr>
            </w:pPr>
          </w:p>
        </w:tc>
      </w:tr>
      <w:tr w:rsidR="00B72F2A" w:rsidRPr="003765DE" w:rsidTr="00C008BC">
        <w:trPr>
          <w:cantSplit/>
        </w:trPr>
        <w:tc>
          <w:tcPr>
            <w:tcW w:w="3423" w:type="dxa"/>
            <w:tcBorders>
              <w:top w:val="nil"/>
              <w:left w:val="nil"/>
              <w:bottom w:val="nil"/>
              <w:right w:val="nil"/>
            </w:tcBorders>
          </w:tcPr>
          <w:p w:rsidR="00B72F2A" w:rsidRPr="003765DE" w:rsidRDefault="00B72F2A" w:rsidP="00C008BC">
            <w:pPr>
              <w:pStyle w:val="caaieiaie1"/>
              <w:ind w:left="0"/>
              <w:jc w:val="both"/>
              <w:rPr>
                <w:color w:val="FF0000"/>
                <w:sz w:val="28"/>
              </w:rPr>
            </w:pPr>
          </w:p>
        </w:tc>
        <w:tc>
          <w:tcPr>
            <w:tcW w:w="1257" w:type="dxa"/>
            <w:gridSpan w:val="2"/>
            <w:tcBorders>
              <w:top w:val="nil"/>
              <w:left w:val="nil"/>
              <w:bottom w:val="nil"/>
              <w:right w:val="nil"/>
            </w:tcBorders>
          </w:tcPr>
          <w:p w:rsidR="00B72F2A" w:rsidRPr="003765DE" w:rsidRDefault="00B72F2A" w:rsidP="00C008BC">
            <w:pPr>
              <w:pStyle w:val="caaieiaie1"/>
              <w:ind w:left="0"/>
              <w:jc w:val="both"/>
              <w:rPr>
                <w:color w:val="FF0000"/>
                <w:sz w:val="28"/>
              </w:rPr>
            </w:pPr>
          </w:p>
        </w:tc>
        <w:tc>
          <w:tcPr>
            <w:tcW w:w="5040" w:type="dxa"/>
            <w:tcBorders>
              <w:top w:val="nil"/>
              <w:left w:val="nil"/>
              <w:bottom w:val="nil"/>
              <w:right w:val="nil"/>
            </w:tcBorders>
          </w:tcPr>
          <w:p w:rsidR="00B72F2A" w:rsidRPr="003765DE" w:rsidRDefault="00B72F2A" w:rsidP="00C008BC">
            <w:pPr>
              <w:pStyle w:val="caaieiaie1"/>
              <w:ind w:left="0"/>
              <w:jc w:val="both"/>
              <w:rPr>
                <w:b w:val="0"/>
                <w:sz w:val="28"/>
              </w:rPr>
            </w:pPr>
            <w:r w:rsidRPr="003765DE">
              <w:rPr>
                <w:sz w:val="28"/>
              </w:rPr>
              <w:t>Утверждаю</w:t>
            </w:r>
          </w:p>
        </w:tc>
      </w:tr>
      <w:tr w:rsidR="00B72F2A" w:rsidRPr="003765DE" w:rsidTr="00C008BC">
        <w:trPr>
          <w:cantSplit/>
        </w:trPr>
        <w:tc>
          <w:tcPr>
            <w:tcW w:w="3423" w:type="dxa"/>
            <w:tcBorders>
              <w:top w:val="nil"/>
              <w:left w:val="nil"/>
              <w:bottom w:val="nil"/>
              <w:right w:val="nil"/>
            </w:tcBorders>
          </w:tcPr>
          <w:p w:rsidR="00B72F2A" w:rsidRPr="003765DE" w:rsidRDefault="00B72F2A" w:rsidP="00C008BC">
            <w:pPr>
              <w:pStyle w:val="caaieiaie1"/>
              <w:ind w:left="0"/>
              <w:jc w:val="both"/>
              <w:rPr>
                <w:color w:val="FF0000"/>
                <w:sz w:val="28"/>
              </w:rPr>
            </w:pPr>
          </w:p>
        </w:tc>
        <w:tc>
          <w:tcPr>
            <w:tcW w:w="1257" w:type="dxa"/>
            <w:gridSpan w:val="2"/>
            <w:tcBorders>
              <w:top w:val="nil"/>
              <w:left w:val="nil"/>
              <w:bottom w:val="nil"/>
              <w:right w:val="nil"/>
            </w:tcBorders>
          </w:tcPr>
          <w:p w:rsidR="00B72F2A" w:rsidRPr="003765DE" w:rsidRDefault="00B72F2A" w:rsidP="00C008BC">
            <w:pPr>
              <w:pStyle w:val="caaieiaie1"/>
              <w:ind w:left="0"/>
              <w:jc w:val="both"/>
              <w:rPr>
                <w:color w:val="FF0000"/>
                <w:sz w:val="28"/>
              </w:rPr>
            </w:pPr>
          </w:p>
        </w:tc>
        <w:tc>
          <w:tcPr>
            <w:tcW w:w="5040" w:type="dxa"/>
            <w:tcBorders>
              <w:top w:val="nil"/>
              <w:left w:val="nil"/>
              <w:bottom w:val="nil"/>
              <w:right w:val="nil"/>
            </w:tcBorders>
          </w:tcPr>
          <w:p w:rsidR="00B72F2A" w:rsidRPr="003765DE" w:rsidRDefault="00B72F2A" w:rsidP="00C008BC">
            <w:pPr>
              <w:pStyle w:val="caaieiaie1"/>
              <w:ind w:left="0"/>
              <w:jc w:val="both"/>
              <w:rPr>
                <w:b w:val="0"/>
                <w:sz w:val="28"/>
              </w:rPr>
            </w:pPr>
          </w:p>
        </w:tc>
      </w:tr>
      <w:tr w:rsidR="00B72F2A" w:rsidRPr="003765DE" w:rsidTr="00C008BC">
        <w:trPr>
          <w:cantSplit/>
        </w:trPr>
        <w:tc>
          <w:tcPr>
            <w:tcW w:w="3423" w:type="dxa"/>
            <w:tcBorders>
              <w:top w:val="nil"/>
              <w:left w:val="nil"/>
              <w:bottom w:val="nil"/>
              <w:right w:val="nil"/>
            </w:tcBorders>
          </w:tcPr>
          <w:p w:rsidR="00B72F2A" w:rsidRPr="003765DE" w:rsidRDefault="00B72F2A" w:rsidP="00C008BC">
            <w:pPr>
              <w:pStyle w:val="caaieiaie1"/>
              <w:ind w:left="0"/>
              <w:jc w:val="both"/>
              <w:rPr>
                <w:b w:val="0"/>
                <w:color w:val="FF0000"/>
                <w:sz w:val="28"/>
              </w:rPr>
            </w:pPr>
          </w:p>
        </w:tc>
        <w:tc>
          <w:tcPr>
            <w:tcW w:w="1257" w:type="dxa"/>
            <w:gridSpan w:val="2"/>
            <w:tcBorders>
              <w:top w:val="nil"/>
              <w:left w:val="nil"/>
              <w:bottom w:val="nil"/>
              <w:right w:val="nil"/>
            </w:tcBorders>
          </w:tcPr>
          <w:p w:rsidR="00B72F2A" w:rsidRPr="003765DE" w:rsidRDefault="00B72F2A" w:rsidP="00C008BC">
            <w:pPr>
              <w:pStyle w:val="caaieiaie1"/>
              <w:ind w:left="0"/>
              <w:jc w:val="both"/>
              <w:rPr>
                <w:color w:val="FF0000"/>
                <w:sz w:val="28"/>
              </w:rPr>
            </w:pPr>
          </w:p>
        </w:tc>
        <w:tc>
          <w:tcPr>
            <w:tcW w:w="5040" w:type="dxa"/>
            <w:tcBorders>
              <w:top w:val="nil"/>
              <w:left w:val="nil"/>
              <w:bottom w:val="nil"/>
              <w:right w:val="nil"/>
            </w:tcBorders>
          </w:tcPr>
          <w:p w:rsidR="00B72F2A" w:rsidRPr="003765DE" w:rsidRDefault="00B72F2A" w:rsidP="00C008BC">
            <w:pPr>
              <w:pStyle w:val="caaieiaie1"/>
              <w:ind w:left="0"/>
              <w:jc w:val="both"/>
              <w:rPr>
                <w:b w:val="0"/>
                <w:sz w:val="28"/>
              </w:rPr>
            </w:pPr>
            <w:r w:rsidRPr="003765DE">
              <w:rPr>
                <w:b w:val="0"/>
                <w:sz w:val="28"/>
              </w:rPr>
              <w:t>________________(_________________)</w:t>
            </w:r>
          </w:p>
        </w:tc>
      </w:tr>
      <w:tr w:rsidR="00B72F2A" w:rsidRPr="003765DE" w:rsidTr="00C008BC">
        <w:tc>
          <w:tcPr>
            <w:tcW w:w="3423" w:type="dxa"/>
            <w:tcBorders>
              <w:top w:val="nil"/>
              <w:left w:val="nil"/>
              <w:bottom w:val="nil"/>
              <w:right w:val="nil"/>
            </w:tcBorders>
          </w:tcPr>
          <w:p w:rsidR="00B72F2A" w:rsidRPr="003765DE" w:rsidRDefault="00B72F2A" w:rsidP="00C008BC">
            <w:pPr>
              <w:pStyle w:val="caaieiaie1"/>
              <w:ind w:left="0"/>
              <w:jc w:val="both"/>
              <w:rPr>
                <w:b w:val="0"/>
                <w:color w:val="FF0000"/>
                <w:sz w:val="28"/>
              </w:rPr>
            </w:pPr>
          </w:p>
        </w:tc>
        <w:tc>
          <w:tcPr>
            <w:tcW w:w="1257" w:type="dxa"/>
            <w:gridSpan w:val="2"/>
            <w:tcBorders>
              <w:top w:val="nil"/>
              <w:left w:val="nil"/>
              <w:bottom w:val="nil"/>
              <w:right w:val="nil"/>
            </w:tcBorders>
          </w:tcPr>
          <w:p w:rsidR="00B72F2A" w:rsidRPr="003765DE" w:rsidRDefault="00B72F2A" w:rsidP="00C008BC">
            <w:pPr>
              <w:pStyle w:val="caaieiaie1"/>
              <w:ind w:left="0"/>
              <w:jc w:val="both"/>
              <w:rPr>
                <w:color w:val="FF0000"/>
                <w:sz w:val="28"/>
              </w:rPr>
            </w:pPr>
          </w:p>
        </w:tc>
        <w:tc>
          <w:tcPr>
            <w:tcW w:w="5040" w:type="dxa"/>
            <w:tcBorders>
              <w:top w:val="nil"/>
              <w:left w:val="nil"/>
              <w:bottom w:val="nil"/>
              <w:right w:val="nil"/>
            </w:tcBorders>
          </w:tcPr>
          <w:p w:rsidR="00B72F2A" w:rsidRPr="003765DE" w:rsidRDefault="00B72F2A" w:rsidP="00C008BC">
            <w:pPr>
              <w:pStyle w:val="caaieiaie1"/>
              <w:ind w:left="0"/>
              <w:jc w:val="both"/>
              <w:rPr>
                <w:b w:val="0"/>
                <w:sz w:val="28"/>
              </w:rPr>
            </w:pPr>
          </w:p>
        </w:tc>
      </w:tr>
      <w:tr w:rsidR="00B72F2A" w:rsidRPr="003765DE" w:rsidTr="00C008BC">
        <w:tc>
          <w:tcPr>
            <w:tcW w:w="3423" w:type="dxa"/>
            <w:tcBorders>
              <w:top w:val="nil"/>
              <w:left w:val="nil"/>
              <w:bottom w:val="nil"/>
              <w:right w:val="nil"/>
            </w:tcBorders>
          </w:tcPr>
          <w:p w:rsidR="00B72F2A" w:rsidRPr="003765DE" w:rsidRDefault="00B72F2A" w:rsidP="00C008BC">
            <w:pPr>
              <w:pStyle w:val="caaieiaie1"/>
              <w:ind w:left="0"/>
              <w:jc w:val="both"/>
              <w:rPr>
                <w:b w:val="0"/>
                <w:color w:val="FF0000"/>
                <w:sz w:val="28"/>
              </w:rPr>
            </w:pPr>
          </w:p>
        </w:tc>
        <w:tc>
          <w:tcPr>
            <w:tcW w:w="1257" w:type="dxa"/>
            <w:gridSpan w:val="2"/>
            <w:tcBorders>
              <w:top w:val="nil"/>
              <w:left w:val="nil"/>
              <w:bottom w:val="nil"/>
              <w:right w:val="nil"/>
            </w:tcBorders>
          </w:tcPr>
          <w:p w:rsidR="00B72F2A" w:rsidRPr="003765DE" w:rsidRDefault="00B72F2A" w:rsidP="00C008BC">
            <w:pPr>
              <w:pStyle w:val="caaieiaie1"/>
              <w:ind w:left="0"/>
              <w:jc w:val="both"/>
              <w:rPr>
                <w:color w:val="FF0000"/>
                <w:sz w:val="28"/>
              </w:rPr>
            </w:pPr>
          </w:p>
        </w:tc>
        <w:tc>
          <w:tcPr>
            <w:tcW w:w="5040" w:type="dxa"/>
            <w:tcBorders>
              <w:top w:val="nil"/>
              <w:left w:val="nil"/>
              <w:bottom w:val="nil"/>
              <w:right w:val="nil"/>
            </w:tcBorders>
          </w:tcPr>
          <w:p w:rsidR="00B72F2A" w:rsidRPr="003765DE" w:rsidRDefault="00B72F2A" w:rsidP="00C008BC">
            <w:pPr>
              <w:pStyle w:val="caaieiaie1"/>
              <w:ind w:left="0"/>
              <w:jc w:val="both"/>
              <w:rPr>
                <w:b w:val="0"/>
                <w:sz w:val="28"/>
              </w:rPr>
            </w:pPr>
            <w:r w:rsidRPr="003765DE">
              <w:rPr>
                <w:b w:val="0"/>
                <w:sz w:val="28"/>
              </w:rPr>
              <w:t>«____»______________20___ г.</w:t>
            </w:r>
          </w:p>
        </w:tc>
      </w:tr>
      <w:tr w:rsidR="00B72F2A" w:rsidRPr="003765DE" w:rsidTr="005B05F6">
        <w:trPr>
          <w:trHeight w:val="519"/>
        </w:trPr>
        <w:tc>
          <w:tcPr>
            <w:tcW w:w="3423" w:type="dxa"/>
            <w:tcBorders>
              <w:top w:val="nil"/>
              <w:left w:val="nil"/>
              <w:bottom w:val="nil"/>
              <w:right w:val="nil"/>
            </w:tcBorders>
          </w:tcPr>
          <w:p w:rsidR="00B72F2A" w:rsidRPr="003765DE" w:rsidRDefault="00B72F2A" w:rsidP="00C008BC">
            <w:pPr>
              <w:pStyle w:val="caaieiaie1"/>
              <w:ind w:left="0"/>
              <w:jc w:val="both"/>
              <w:rPr>
                <w:b w:val="0"/>
                <w:color w:val="FF0000"/>
                <w:sz w:val="28"/>
              </w:rPr>
            </w:pPr>
          </w:p>
        </w:tc>
        <w:tc>
          <w:tcPr>
            <w:tcW w:w="1257" w:type="dxa"/>
            <w:gridSpan w:val="2"/>
            <w:tcBorders>
              <w:top w:val="nil"/>
              <w:left w:val="nil"/>
              <w:bottom w:val="nil"/>
              <w:right w:val="nil"/>
            </w:tcBorders>
          </w:tcPr>
          <w:p w:rsidR="00B72F2A" w:rsidRPr="003765DE" w:rsidRDefault="00B72F2A" w:rsidP="00C008BC">
            <w:pPr>
              <w:pStyle w:val="caaieiaie1"/>
              <w:ind w:left="0"/>
              <w:jc w:val="both"/>
              <w:rPr>
                <w:color w:val="FF0000"/>
                <w:sz w:val="28"/>
              </w:rPr>
            </w:pPr>
          </w:p>
        </w:tc>
        <w:tc>
          <w:tcPr>
            <w:tcW w:w="5040" w:type="dxa"/>
            <w:tcBorders>
              <w:top w:val="nil"/>
              <w:left w:val="nil"/>
              <w:bottom w:val="nil"/>
              <w:right w:val="nil"/>
            </w:tcBorders>
          </w:tcPr>
          <w:p w:rsidR="00B72F2A" w:rsidRPr="003765DE" w:rsidRDefault="00B72F2A" w:rsidP="00C008BC">
            <w:pPr>
              <w:pStyle w:val="caaieiaie1"/>
              <w:ind w:left="0"/>
              <w:jc w:val="both"/>
              <w:rPr>
                <w:b w:val="0"/>
                <w:sz w:val="28"/>
              </w:rPr>
            </w:pPr>
          </w:p>
        </w:tc>
      </w:tr>
      <w:tr w:rsidR="00B72F2A" w:rsidRPr="003765DE" w:rsidTr="00C008BC">
        <w:tc>
          <w:tcPr>
            <w:tcW w:w="3423" w:type="dxa"/>
            <w:tcBorders>
              <w:top w:val="nil"/>
              <w:left w:val="nil"/>
              <w:bottom w:val="nil"/>
              <w:right w:val="nil"/>
            </w:tcBorders>
          </w:tcPr>
          <w:p w:rsidR="00B72F2A" w:rsidRPr="003765DE" w:rsidRDefault="00B72F2A" w:rsidP="00C008BC">
            <w:pPr>
              <w:pStyle w:val="caaieiaie1"/>
              <w:ind w:left="0"/>
              <w:jc w:val="both"/>
              <w:rPr>
                <w:b w:val="0"/>
                <w:color w:val="FF0000"/>
                <w:sz w:val="28"/>
              </w:rPr>
            </w:pPr>
          </w:p>
        </w:tc>
        <w:tc>
          <w:tcPr>
            <w:tcW w:w="1257" w:type="dxa"/>
            <w:gridSpan w:val="2"/>
            <w:tcBorders>
              <w:top w:val="nil"/>
              <w:left w:val="nil"/>
              <w:bottom w:val="nil"/>
              <w:right w:val="nil"/>
            </w:tcBorders>
          </w:tcPr>
          <w:p w:rsidR="00B72F2A" w:rsidRPr="003765DE" w:rsidRDefault="00B72F2A" w:rsidP="00C008BC">
            <w:pPr>
              <w:pStyle w:val="caaieiaie1"/>
              <w:ind w:left="0"/>
              <w:jc w:val="both"/>
              <w:rPr>
                <w:color w:val="FF0000"/>
                <w:sz w:val="28"/>
              </w:rPr>
            </w:pPr>
          </w:p>
        </w:tc>
        <w:tc>
          <w:tcPr>
            <w:tcW w:w="5040" w:type="dxa"/>
            <w:tcBorders>
              <w:top w:val="nil"/>
              <w:left w:val="nil"/>
              <w:bottom w:val="nil"/>
              <w:right w:val="nil"/>
            </w:tcBorders>
          </w:tcPr>
          <w:p w:rsidR="00B72F2A" w:rsidRPr="003765DE" w:rsidRDefault="00B72F2A" w:rsidP="00C008BC">
            <w:pPr>
              <w:pStyle w:val="caaieiaie1"/>
              <w:ind w:left="0"/>
              <w:jc w:val="both"/>
              <w:rPr>
                <w:b w:val="0"/>
                <w:sz w:val="28"/>
              </w:rPr>
            </w:pPr>
          </w:p>
        </w:tc>
      </w:tr>
      <w:tr w:rsidR="00B72F2A" w:rsidRPr="003765DE" w:rsidTr="00C008BC">
        <w:trPr>
          <w:trHeight w:val="1956"/>
        </w:trPr>
        <w:tc>
          <w:tcPr>
            <w:tcW w:w="3423" w:type="dxa"/>
            <w:tcBorders>
              <w:top w:val="nil"/>
              <w:left w:val="nil"/>
              <w:bottom w:val="nil"/>
              <w:right w:val="nil"/>
            </w:tcBorders>
          </w:tcPr>
          <w:p w:rsidR="00B72F2A" w:rsidRPr="003765DE" w:rsidRDefault="00B72F2A" w:rsidP="00C008BC">
            <w:pPr>
              <w:pStyle w:val="caaieiaie1"/>
              <w:ind w:left="0"/>
              <w:jc w:val="both"/>
              <w:rPr>
                <w:b w:val="0"/>
                <w:color w:val="FF0000"/>
                <w:sz w:val="28"/>
              </w:rPr>
            </w:pPr>
          </w:p>
          <w:p w:rsidR="00B72F2A" w:rsidRPr="003765DE" w:rsidRDefault="00B72F2A" w:rsidP="00C008BC">
            <w:pPr>
              <w:rPr>
                <w:color w:val="FF0000"/>
                <w:sz w:val="28"/>
              </w:rPr>
            </w:pPr>
          </w:p>
          <w:p w:rsidR="00B72F2A" w:rsidRPr="003765DE" w:rsidRDefault="00B72F2A" w:rsidP="00C008BC">
            <w:pPr>
              <w:rPr>
                <w:color w:val="FF0000"/>
                <w:sz w:val="28"/>
              </w:rPr>
            </w:pPr>
          </w:p>
          <w:p w:rsidR="00B72F2A" w:rsidRPr="003765DE" w:rsidRDefault="00B72F2A" w:rsidP="00C008BC">
            <w:pPr>
              <w:rPr>
                <w:color w:val="FF0000"/>
                <w:sz w:val="28"/>
              </w:rPr>
            </w:pPr>
          </w:p>
          <w:p w:rsidR="00B72F2A" w:rsidRPr="003765DE" w:rsidRDefault="00B72F2A" w:rsidP="00C008BC">
            <w:pPr>
              <w:rPr>
                <w:color w:val="FF0000"/>
                <w:sz w:val="28"/>
              </w:rPr>
            </w:pPr>
          </w:p>
          <w:p w:rsidR="00B72F2A" w:rsidRPr="003765DE" w:rsidRDefault="00B72F2A" w:rsidP="00C008BC">
            <w:pPr>
              <w:rPr>
                <w:color w:val="FF0000"/>
                <w:sz w:val="28"/>
              </w:rPr>
            </w:pPr>
          </w:p>
          <w:p w:rsidR="00E525B3" w:rsidRPr="003765DE" w:rsidRDefault="00E525B3" w:rsidP="00C008BC">
            <w:pPr>
              <w:rPr>
                <w:color w:val="FF0000"/>
                <w:sz w:val="28"/>
              </w:rPr>
            </w:pPr>
          </w:p>
          <w:p w:rsidR="00E525B3" w:rsidRPr="003765DE" w:rsidRDefault="00E525B3" w:rsidP="00C008BC">
            <w:pPr>
              <w:rPr>
                <w:color w:val="FF0000"/>
                <w:sz w:val="28"/>
              </w:rPr>
            </w:pPr>
          </w:p>
          <w:p w:rsidR="00B72F2A" w:rsidRPr="003765DE" w:rsidRDefault="00B72F2A" w:rsidP="00C008BC">
            <w:pPr>
              <w:rPr>
                <w:color w:val="FF0000"/>
                <w:sz w:val="28"/>
              </w:rPr>
            </w:pPr>
          </w:p>
          <w:p w:rsidR="00B72F2A" w:rsidRPr="003765DE" w:rsidRDefault="00B72F2A" w:rsidP="00C008BC">
            <w:pPr>
              <w:rPr>
                <w:color w:val="FF0000"/>
                <w:sz w:val="28"/>
              </w:rPr>
            </w:pPr>
          </w:p>
        </w:tc>
        <w:tc>
          <w:tcPr>
            <w:tcW w:w="1257" w:type="dxa"/>
            <w:gridSpan w:val="2"/>
            <w:tcBorders>
              <w:top w:val="nil"/>
              <w:left w:val="nil"/>
              <w:bottom w:val="nil"/>
              <w:right w:val="nil"/>
            </w:tcBorders>
          </w:tcPr>
          <w:p w:rsidR="00B72F2A" w:rsidRPr="003765DE" w:rsidRDefault="00B72F2A" w:rsidP="00C008BC">
            <w:pPr>
              <w:pStyle w:val="caaieiaie1"/>
              <w:ind w:left="0"/>
              <w:jc w:val="both"/>
              <w:rPr>
                <w:color w:val="FF0000"/>
                <w:sz w:val="28"/>
              </w:rPr>
            </w:pPr>
          </w:p>
        </w:tc>
        <w:tc>
          <w:tcPr>
            <w:tcW w:w="5040" w:type="dxa"/>
            <w:tcBorders>
              <w:top w:val="nil"/>
              <w:left w:val="nil"/>
              <w:bottom w:val="nil"/>
              <w:right w:val="nil"/>
            </w:tcBorders>
          </w:tcPr>
          <w:p w:rsidR="00B72F2A" w:rsidRPr="003765DE" w:rsidRDefault="00B72F2A" w:rsidP="00C008BC">
            <w:pPr>
              <w:pStyle w:val="caaieiaie1"/>
              <w:ind w:left="0"/>
              <w:jc w:val="both"/>
              <w:rPr>
                <w:b w:val="0"/>
                <w:sz w:val="28"/>
              </w:rPr>
            </w:pPr>
          </w:p>
        </w:tc>
      </w:tr>
      <w:tr w:rsidR="00B72F2A" w:rsidRPr="003765DE" w:rsidTr="00C008BC">
        <w:trPr>
          <w:cantSplit/>
        </w:trPr>
        <w:tc>
          <w:tcPr>
            <w:tcW w:w="9720" w:type="dxa"/>
            <w:gridSpan w:val="4"/>
            <w:tcBorders>
              <w:top w:val="nil"/>
              <w:left w:val="nil"/>
              <w:bottom w:val="nil"/>
              <w:right w:val="nil"/>
            </w:tcBorders>
          </w:tcPr>
          <w:p w:rsidR="00CA613C" w:rsidRPr="003765DE" w:rsidRDefault="00B72F2A" w:rsidP="00CA613C">
            <w:pPr>
              <w:pStyle w:val="caaieiaie1"/>
              <w:ind w:left="0" w:right="558"/>
              <w:rPr>
                <w:sz w:val="28"/>
              </w:rPr>
            </w:pPr>
            <w:r w:rsidRPr="003765DE">
              <w:rPr>
                <w:sz w:val="28"/>
              </w:rPr>
              <w:t xml:space="preserve">    ДОКУМЕНТАЦИЯ </w:t>
            </w:r>
          </w:p>
          <w:p w:rsidR="00B72F2A" w:rsidRPr="003765DE" w:rsidRDefault="00B72F2A" w:rsidP="00CA613C">
            <w:pPr>
              <w:pStyle w:val="caaieiaie1"/>
              <w:ind w:left="0" w:right="558"/>
              <w:rPr>
                <w:sz w:val="28"/>
              </w:rPr>
            </w:pPr>
            <w:r w:rsidRPr="003765DE">
              <w:rPr>
                <w:sz w:val="28"/>
              </w:rPr>
              <w:t>ОБ АУКЦИОНЕ</w:t>
            </w:r>
            <w:r w:rsidR="00CA613C" w:rsidRPr="003765DE">
              <w:rPr>
                <w:sz w:val="28"/>
              </w:rPr>
              <w:t xml:space="preserve"> </w:t>
            </w:r>
            <w:r w:rsidRPr="003765DE">
              <w:rPr>
                <w:sz w:val="28"/>
                <w:szCs w:val="28"/>
              </w:rPr>
              <w:t>В ЭЛЕКТРОННОЙ ФОРМЕ</w:t>
            </w:r>
          </w:p>
          <w:p w:rsidR="00B72F2A" w:rsidRPr="003765DE" w:rsidRDefault="00B72F2A" w:rsidP="00C008BC">
            <w:pPr>
              <w:autoSpaceDE w:val="0"/>
              <w:autoSpaceDN w:val="0"/>
              <w:ind w:right="558"/>
              <w:jc w:val="center"/>
              <w:rPr>
                <w:bCs/>
                <w:sz w:val="28"/>
                <w:szCs w:val="32"/>
              </w:rPr>
            </w:pPr>
            <w:r w:rsidRPr="003765DE">
              <w:rPr>
                <w:bCs/>
                <w:sz w:val="28"/>
                <w:szCs w:val="32"/>
              </w:rPr>
              <w:t>___________________________________________________</w:t>
            </w:r>
          </w:p>
          <w:p w:rsidR="00B72F2A" w:rsidRPr="003765DE" w:rsidRDefault="00B72F2A" w:rsidP="00C008BC">
            <w:pPr>
              <w:autoSpaceDE w:val="0"/>
              <w:autoSpaceDN w:val="0"/>
              <w:ind w:right="558"/>
              <w:jc w:val="center"/>
              <w:rPr>
                <w:bCs/>
                <w:sz w:val="28"/>
                <w:szCs w:val="32"/>
              </w:rPr>
            </w:pPr>
            <w:r w:rsidRPr="003765DE">
              <w:rPr>
                <w:bCs/>
                <w:sz w:val="28"/>
                <w:szCs w:val="32"/>
              </w:rPr>
              <w:t>_________________________________________________</w:t>
            </w:r>
          </w:p>
          <w:p w:rsidR="00B72F2A" w:rsidRPr="003765DE" w:rsidRDefault="00B72F2A" w:rsidP="00C008BC">
            <w:pPr>
              <w:autoSpaceDE w:val="0"/>
              <w:autoSpaceDN w:val="0"/>
              <w:ind w:right="558"/>
              <w:jc w:val="center"/>
              <w:rPr>
                <w:bCs/>
                <w:sz w:val="28"/>
                <w:szCs w:val="32"/>
              </w:rPr>
            </w:pPr>
          </w:p>
          <w:p w:rsidR="00B72F2A" w:rsidRPr="003765DE" w:rsidRDefault="00B72F2A" w:rsidP="00C008BC">
            <w:pPr>
              <w:autoSpaceDE w:val="0"/>
              <w:autoSpaceDN w:val="0"/>
              <w:ind w:right="558"/>
              <w:jc w:val="center"/>
              <w:rPr>
                <w:b/>
                <w:sz w:val="28"/>
              </w:rPr>
            </w:pPr>
          </w:p>
        </w:tc>
      </w:tr>
      <w:tr w:rsidR="00B72F2A" w:rsidRPr="003765DE" w:rsidTr="00C008BC">
        <w:tc>
          <w:tcPr>
            <w:tcW w:w="9720" w:type="dxa"/>
            <w:gridSpan w:val="4"/>
            <w:tcBorders>
              <w:top w:val="nil"/>
              <w:left w:val="nil"/>
              <w:bottom w:val="nil"/>
              <w:right w:val="nil"/>
            </w:tcBorders>
          </w:tcPr>
          <w:p w:rsidR="00B72F2A" w:rsidRPr="003765DE" w:rsidRDefault="00B72F2A" w:rsidP="00C008BC">
            <w:pPr>
              <w:pStyle w:val="caaieiaie1"/>
              <w:ind w:left="0"/>
              <w:rPr>
                <w:sz w:val="28"/>
              </w:rPr>
            </w:pPr>
          </w:p>
        </w:tc>
      </w:tr>
      <w:tr w:rsidR="00B72F2A" w:rsidRPr="003765DE" w:rsidTr="00C008BC">
        <w:tc>
          <w:tcPr>
            <w:tcW w:w="3423" w:type="dxa"/>
            <w:tcBorders>
              <w:top w:val="nil"/>
              <w:left w:val="nil"/>
              <w:bottom w:val="nil"/>
              <w:right w:val="nil"/>
            </w:tcBorders>
          </w:tcPr>
          <w:p w:rsidR="00B72F2A" w:rsidRPr="003765DE" w:rsidRDefault="00B72F2A" w:rsidP="00C008BC">
            <w:pPr>
              <w:pStyle w:val="caaieiaie1"/>
              <w:ind w:left="0"/>
              <w:jc w:val="both"/>
              <w:rPr>
                <w:b w:val="0"/>
                <w:color w:val="FF0000"/>
                <w:sz w:val="28"/>
              </w:rPr>
            </w:pPr>
          </w:p>
        </w:tc>
        <w:tc>
          <w:tcPr>
            <w:tcW w:w="850" w:type="dxa"/>
            <w:tcBorders>
              <w:top w:val="nil"/>
              <w:left w:val="nil"/>
              <w:bottom w:val="nil"/>
              <w:right w:val="nil"/>
            </w:tcBorders>
          </w:tcPr>
          <w:p w:rsidR="00B72F2A" w:rsidRPr="003765DE" w:rsidRDefault="00B72F2A" w:rsidP="00C008BC">
            <w:pPr>
              <w:pStyle w:val="caaieiaie1"/>
              <w:ind w:left="0"/>
              <w:jc w:val="both"/>
              <w:rPr>
                <w:color w:val="FF0000"/>
                <w:sz w:val="28"/>
              </w:rPr>
            </w:pPr>
          </w:p>
        </w:tc>
        <w:tc>
          <w:tcPr>
            <w:tcW w:w="5447" w:type="dxa"/>
            <w:gridSpan w:val="2"/>
            <w:tcBorders>
              <w:top w:val="nil"/>
              <w:left w:val="nil"/>
              <w:bottom w:val="nil"/>
              <w:right w:val="nil"/>
            </w:tcBorders>
          </w:tcPr>
          <w:p w:rsidR="00B72F2A" w:rsidRPr="003765DE" w:rsidRDefault="00B72F2A" w:rsidP="00C008BC">
            <w:pPr>
              <w:pStyle w:val="caaieiaie1"/>
              <w:ind w:left="0"/>
              <w:jc w:val="both"/>
              <w:rPr>
                <w:color w:val="FF0000"/>
                <w:sz w:val="28"/>
              </w:rPr>
            </w:pPr>
          </w:p>
        </w:tc>
      </w:tr>
      <w:tr w:rsidR="00B72F2A" w:rsidRPr="003765DE" w:rsidTr="00C008BC">
        <w:tc>
          <w:tcPr>
            <w:tcW w:w="3423" w:type="dxa"/>
            <w:tcBorders>
              <w:top w:val="nil"/>
              <w:left w:val="nil"/>
              <w:bottom w:val="nil"/>
              <w:right w:val="nil"/>
            </w:tcBorders>
          </w:tcPr>
          <w:p w:rsidR="00B72F2A" w:rsidRPr="003765DE" w:rsidRDefault="00B72F2A" w:rsidP="00C008BC">
            <w:pPr>
              <w:pStyle w:val="caaieiaie1"/>
              <w:ind w:left="0"/>
              <w:jc w:val="both"/>
              <w:rPr>
                <w:b w:val="0"/>
                <w:color w:val="FF0000"/>
                <w:sz w:val="28"/>
              </w:rPr>
            </w:pPr>
          </w:p>
        </w:tc>
        <w:tc>
          <w:tcPr>
            <w:tcW w:w="850" w:type="dxa"/>
            <w:tcBorders>
              <w:top w:val="nil"/>
              <w:left w:val="nil"/>
              <w:bottom w:val="nil"/>
              <w:right w:val="nil"/>
            </w:tcBorders>
          </w:tcPr>
          <w:p w:rsidR="00B72F2A" w:rsidRPr="003765DE" w:rsidRDefault="00B72F2A" w:rsidP="00C008BC">
            <w:pPr>
              <w:pStyle w:val="caaieiaie1"/>
              <w:ind w:left="0"/>
              <w:jc w:val="both"/>
              <w:rPr>
                <w:color w:val="FF0000"/>
                <w:sz w:val="28"/>
              </w:rPr>
            </w:pPr>
          </w:p>
        </w:tc>
        <w:tc>
          <w:tcPr>
            <w:tcW w:w="5447" w:type="dxa"/>
            <w:gridSpan w:val="2"/>
            <w:tcBorders>
              <w:top w:val="nil"/>
              <w:left w:val="nil"/>
              <w:bottom w:val="nil"/>
              <w:right w:val="nil"/>
            </w:tcBorders>
          </w:tcPr>
          <w:p w:rsidR="00B72F2A" w:rsidRPr="003765DE" w:rsidRDefault="00B72F2A" w:rsidP="00C008BC">
            <w:pPr>
              <w:pStyle w:val="caaieiaie1"/>
              <w:ind w:left="0"/>
              <w:jc w:val="both"/>
              <w:rPr>
                <w:color w:val="FF0000"/>
                <w:sz w:val="28"/>
              </w:rPr>
            </w:pPr>
          </w:p>
        </w:tc>
      </w:tr>
      <w:tr w:rsidR="00B72F2A" w:rsidRPr="003765DE" w:rsidTr="00C008BC">
        <w:tc>
          <w:tcPr>
            <w:tcW w:w="3423" w:type="dxa"/>
            <w:tcBorders>
              <w:top w:val="nil"/>
              <w:left w:val="nil"/>
              <w:bottom w:val="nil"/>
              <w:right w:val="nil"/>
            </w:tcBorders>
          </w:tcPr>
          <w:p w:rsidR="00B72F2A" w:rsidRPr="003765DE" w:rsidRDefault="00B72F2A" w:rsidP="00C008BC">
            <w:pPr>
              <w:pStyle w:val="caaieiaie1"/>
              <w:ind w:left="0"/>
              <w:jc w:val="both"/>
              <w:rPr>
                <w:b w:val="0"/>
                <w:color w:val="FF0000"/>
                <w:sz w:val="28"/>
              </w:rPr>
            </w:pPr>
          </w:p>
        </w:tc>
        <w:tc>
          <w:tcPr>
            <w:tcW w:w="850" w:type="dxa"/>
            <w:tcBorders>
              <w:top w:val="nil"/>
              <w:left w:val="nil"/>
              <w:bottom w:val="nil"/>
              <w:right w:val="nil"/>
            </w:tcBorders>
          </w:tcPr>
          <w:p w:rsidR="00B72F2A" w:rsidRPr="003765DE" w:rsidRDefault="00B72F2A" w:rsidP="00C008BC">
            <w:pPr>
              <w:pStyle w:val="caaieiaie1"/>
              <w:ind w:left="0"/>
              <w:jc w:val="both"/>
              <w:rPr>
                <w:color w:val="FF0000"/>
                <w:sz w:val="28"/>
              </w:rPr>
            </w:pPr>
          </w:p>
        </w:tc>
        <w:tc>
          <w:tcPr>
            <w:tcW w:w="5447" w:type="dxa"/>
            <w:gridSpan w:val="2"/>
            <w:tcBorders>
              <w:top w:val="nil"/>
              <w:left w:val="nil"/>
              <w:bottom w:val="nil"/>
              <w:right w:val="nil"/>
            </w:tcBorders>
          </w:tcPr>
          <w:p w:rsidR="00B72F2A" w:rsidRPr="003765DE" w:rsidRDefault="00B72F2A" w:rsidP="00C008BC">
            <w:pPr>
              <w:pStyle w:val="caaieiaie1"/>
              <w:ind w:left="0"/>
              <w:jc w:val="both"/>
              <w:rPr>
                <w:color w:val="FF0000"/>
                <w:sz w:val="28"/>
              </w:rPr>
            </w:pPr>
          </w:p>
        </w:tc>
      </w:tr>
      <w:tr w:rsidR="00B72F2A" w:rsidRPr="003765DE" w:rsidTr="00C008BC">
        <w:tc>
          <w:tcPr>
            <w:tcW w:w="3423" w:type="dxa"/>
            <w:tcBorders>
              <w:top w:val="nil"/>
              <w:left w:val="nil"/>
              <w:bottom w:val="nil"/>
              <w:right w:val="nil"/>
            </w:tcBorders>
          </w:tcPr>
          <w:p w:rsidR="00B72F2A" w:rsidRPr="003765DE" w:rsidRDefault="00B72F2A" w:rsidP="00C008BC">
            <w:pPr>
              <w:pStyle w:val="caaieiaie1"/>
              <w:ind w:left="0"/>
              <w:jc w:val="both"/>
              <w:rPr>
                <w:b w:val="0"/>
                <w:color w:val="FF0000"/>
                <w:sz w:val="28"/>
              </w:rPr>
            </w:pPr>
          </w:p>
        </w:tc>
        <w:tc>
          <w:tcPr>
            <w:tcW w:w="850" w:type="dxa"/>
            <w:tcBorders>
              <w:top w:val="nil"/>
              <w:left w:val="nil"/>
              <w:bottom w:val="nil"/>
              <w:right w:val="nil"/>
            </w:tcBorders>
          </w:tcPr>
          <w:p w:rsidR="00B72F2A" w:rsidRPr="003765DE" w:rsidRDefault="00B72F2A" w:rsidP="00C008BC">
            <w:pPr>
              <w:pStyle w:val="caaieiaie1"/>
              <w:ind w:left="0"/>
              <w:jc w:val="both"/>
              <w:rPr>
                <w:color w:val="FF0000"/>
                <w:sz w:val="28"/>
              </w:rPr>
            </w:pPr>
          </w:p>
        </w:tc>
        <w:tc>
          <w:tcPr>
            <w:tcW w:w="5447" w:type="dxa"/>
            <w:gridSpan w:val="2"/>
            <w:tcBorders>
              <w:top w:val="nil"/>
              <w:left w:val="nil"/>
              <w:bottom w:val="nil"/>
              <w:right w:val="nil"/>
            </w:tcBorders>
          </w:tcPr>
          <w:p w:rsidR="00B72F2A" w:rsidRPr="003765DE" w:rsidRDefault="00B72F2A" w:rsidP="00C008BC">
            <w:pPr>
              <w:pStyle w:val="caaieiaie1"/>
              <w:ind w:left="0"/>
              <w:jc w:val="both"/>
              <w:rPr>
                <w:color w:val="FF0000"/>
                <w:sz w:val="28"/>
              </w:rPr>
            </w:pPr>
          </w:p>
        </w:tc>
      </w:tr>
    </w:tbl>
    <w:p w:rsidR="00B72F2A" w:rsidRPr="003765DE" w:rsidRDefault="00B72F2A" w:rsidP="00B72F2A">
      <w:pPr>
        <w:pStyle w:val="caaieiaie1"/>
        <w:jc w:val="both"/>
        <w:rPr>
          <w:color w:val="FF0000"/>
          <w:sz w:val="28"/>
        </w:rPr>
      </w:pPr>
    </w:p>
    <w:p w:rsidR="00B72F2A" w:rsidRPr="003765DE" w:rsidRDefault="00B72F2A" w:rsidP="00B72F2A">
      <w:pPr>
        <w:jc w:val="both"/>
        <w:rPr>
          <w:color w:val="FF0000"/>
          <w:sz w:val="28"/>
        </w:rPr>
      </w:pPr>
    </w:p>
    <w:p w:rsidR="00B72F2A" w:rsidRPr="003765DE" w:rsidRDefault="00B72F2A" w:rsidP="00B72F2A">
      <w:pPr>
        <w:pStyle w:val="2"/>
        <w:rPr>
          <w:color w:val="FF0000"/>
        </w:rPr>
      </w:pPr>
      <w:r w:rsidRPr="003765DE">
        <w:rPr>
          <w:color w:val="FF0000"/>
        </w:rPr>
        <w:t xml:space="preserve">                                                                                                                                                                                                          </w:t>
      </w:r>
    </w:p>
    <w:p w:rsidR="00B72F2A" w:rsidRPr="003765DE" w:rsidRDefault="00B72F2A" w:rsidP="00B72F2A">
      <w:pPr>
        <w:pStyle w:val="2"/>
        <w:jc w:val="both"/>
        <w:rPr>
          <w:color w:val="FF0000"/>
        </w:rPr>
      </w:pPr>
      <w:r w:rsidRPr="003765DE">
        <w:rPr>
          <w:color w:val="FF0000"/>
        </w:rPr>
        <w:t xml:space="preserve"> </w:t>
      </w:r>
    </w:p>
    <w:p w:rsidR="00B72F2A" w:rsidRPr="003765DE" w:rsidRDefault="00B72F2A" w:rsidP="00B72F2A">
      <w:pPr>
        <w:ind w:left="3600" w:hanging="56"/>
        <w:rPr>
          <w:sz w:val="28"/>
        </w:rPr>
      </w:pPr>
    </w:p>
    <w:p w:rsidR="00B72F2A" w:rsidRPr="003765DE" w:rsidRDefault="00B72F2A" w:rsidP="00B72F2A">
      <w:pPr>
        <w:ind w:left="3600" w:hanging="56"/>
        <w:rPr>
          <w:sz w:val="28"/>
        </w:rPr>
      </w:pPr>
      <w:r w:rsidRPr="003765DE">
        <w:rPr>
          <w:sz w:val="28"/>
        </w:rPr>
        <w:t xml:space="preserve">   </w:t>
      </w:r>
    </w:p>
    <w:p w:rsidR="00B72F2A" w:rsidRPr="003765DE" w:rsidRDefault="00B72F2A" w:rsidP="00B72F2A">
      <w:pPr>
        <w:ind w:left="3600" w:hanging="56"/>
        <w:rPr>
          <w:sz w:val="28"/>
        </w:rPr>
      </w:pPr>
    </w:p>
    <w:p w:rsidR="00B72F2A" w:rsidRPr="003765DE" w:rsidRDefault="00B72F2A" w:rsidP="00B72F2A">
      <w:pPr>
        <w:ind w:left="3600" w:hanging="56"/>
        <w:rPr>
          <w:sz w:val="28"/>
        </w:rPr>
      </w:pPr>
    </w:p>
    <w:p w:rsidR="00B72F2A" w:rsidRPr="003765DE" w:rsidRDefault="00B72F2A" w:rsidP="00BB1402">
      <w:pPr>
        <w:rPr>
          <w:sz w:val="28"/>
        </w:rPr>
      </w:pPr>
    </w:p>
    <w:p w:rsidR="00BB1402" w:rsidRPr="003765DE" w:rsidRDefault="00BB1402" w:rsidP="00BB1402">
      <w:pPr>
        <w:rPr>
          <w:sz w:val="28"/>
        </w:rPr>
      </w:pPr>
    </w:p>
    <w:p w:rsidR="00B72F2A" w:rsidRPr="003765DE" w:rsidRDefault="00B72F2A" w:rsidP="00B72F2A">
      <w:pPr>
        <w:ind w:left="3600" w:hanging="56"/>
        <w:rPr>
          <w:sz w:val="28"/>
        </w:rPr>
      </w:pPr>
      <w:r w:rsidRPr="003765DE">
        <w:rPr>
          <w:sz w:val="28"/>
        </w:rPr>
        <w:t xml:space="preserve"> г. Волгодонск     20</w:t>
      </w:r>
      <w:r w:rsidR="00E525B3" w:rsidRPr="003765DE">
        <w:rPr>
          <w:sz w:val="28"/>
        </w:rPr>
        <w:t>1</w:t>
      </w:r>
      <w:r w:rsidRPr="003765DE">
        <w:rPr>
          <w:sz w:val="28"/>
        </w:rPr>
        <w:t>_ год</w:t>
      </w:r>
    </w:p>
    <w:p w:rsidR="00825C1B" w:rsidRPr="003765DE" w:rsidRDefault="00825C1B" w:rsidP="00825C1B">
      <w:pPr>
        <w:pStyle w:val="20"/>
        <w:ind w:left="0" w:firstLine="0"/>
        <w:jc w:val="center"/>
        <w:rPr>
          <w:b/>
          <w:sz w:val="22"/>
          <w:szCs w:val="22"/>
        </w:rPr>
      </w:pPr>
      <w:r w:rsidRPr="003765DE">
        <w:rPr>
          <w:b/>
          <w:sz w:val="22"/>
          <w:szCs w:val="22"/>
        </w:rPr>
        <w:lastRenderedPageBreak/>
        <w:t xml:space="preserve">Содержание </w:t>
      </w:r>
    </w:p>
    <w:p w:rsidR="001E141F" w:rsidRPr="003765DE" w:rsidRDefault="00825C1B" w:rsidP="00825C1B">
      <w:pPr>
        <w:pStyle w:val="20"/>
        <w:ind w:left="0" w:firstLine="0"/>
        <w:jc w:val="both"/>
        <w:rPr>
          <w:sz w:val="22"/>
          <w:szCs w:val="22"/>
        </w:rPr>
      </w:pPr>
      <w:r w:rsidRPr="003765DE">
        <w:rPr>
          <w:sz w:val="22"/>
          <w:szCs w:val="22"/>
        </w:rPr>
        <w:t xml:space="preserve">Раздел 1 </w:t>
      </w:r>
    </w:p>
    <w:p w:rsidR="00825C1B" w:rsidRPr="003765DE" w:rsidRDefault="00945DAF" w:rsidP="00825C1B">
      <w:pPr>
        <w:pStyle w:val="20"/>
        <w:ind w:left="0" w:firstLine="0"/>
        <w:jc w:val="both"/>
        <w:rPr>
          <w:sz w:val="22"/>
          <w:szCs w:val="22"/>
        </w:rPr>
      </w:pPr>
      <w:r w:rsidRPr="00945DAF">
        <w:rPr>
          <w:b/>
          <w:noProof/>
          <w:sz w:val="22"/>
          <w:szCs w:val="22"/>
        </w:rPr>
        <w:pict>
          <v:shapetype id="_x0000_t202" coordsize="21600,21600" o:spt="202" path="m,l,21600r21600,l21600,xe">
            <v:stroke joinstyle="miter"/>
            <v:path gradientshapeok="t" o:connecttype="rect"/>
          </v:shapetype>
          <v:shape id="_x0000_s1033" type="#_x0000_t202" style="position:absolute;left:0;text-align:left;margin-left:505.8pt;margin-top:9.25pt;width:33.45pt;height:374.25pt;z-index:251657728" filled="f" stroked="f">
            <v:textbox>
              <w:txbxContent>
                <w:p w:rsidR="00A04CBD" w:rsidRDefault="00A04CBD">
                  <w:pPr>
                    <w:rPr>
                      <w:sz w:val="22"/>
                      <w:szCs w:val="22"/>
                    </w:rPr>
                  </w:pPr>
                  <w:r>
                    <w:rPr>
                      <w:sz w:val="22"/>
                      <w:szCs w:val="22"/>
                    </w:rPr>
                    <w:t>3</w:t>
                  </w:r>
                </w:p>
                <w:p w:rsidR="00A04CBD" w:rsidRDefault="00A04CBD">
                  <w:pPr>
                    <w:rPr>
                      <w:sz w:val="22"/>
                      <w:szCs w:val="22"/>
                    </w:rPr>
                  </w:pPr>
                  <w:r>
                    <w:rPr>
                      <w:sz w:val="22"/>
                      <w:szCs w:val="22"/>
                    </w:rPr>
                    <w:t>3</w:t>
                  </w:r>
                </w:p>
                <w:p w:rsidR="00A04CBD" w:rsidRDefault="00A04CBD">
                  <w:pPr>
                    <w:rPr>
                      <w:sz w:val="22"/>
                      <w:szCs w:val="22"/>
                    </w:rPr>
                  </w:pPr>
                  <w:r>
                    <w:rPr>
                      <w:sz w:val="22"/>
                      <w:szCs w:val="22"/>
                    </w:rPr>
                    <w:t>5</w:t>
                  </w:r>
                </w:p>
                <w:p w:rsidR="00A04CBD" w:rsidRDefault="000B662F">
                  <w:pPr>
                    <w:rPr>
                      <w:sz w:val="22"/>
                      <w:szCs w:val="22"/>
                    </w:rPr>
                  </w:pPr>
                  <w:r>
                    <w:rPr>
                      <w:sz w:val="22"/>
                      <w:szCs w:val="22"/>
                    </w:rPr>
                    <w:t>6</w:t>
                  </w:r>
                </w:p>
                <w:p w:rsidR="00A04CBD" w:rsidRDefault="00A04CBD">
                  <w:pPr>
                    <w:rPr>
                      <w:sz w:val="22"/>
                      <w:szCs w:val="22"/>
                    </w:rPr>
                  </w:pPr>
                </w:p>
                <w:p w:rsidR="00A04CBD" w:rsidRDefault="000B662F">
                  <w:pPr>
                    <w:rPr>
                      <w:sz w:val="22"/>
                      <w:szCs w:val="22"/>
                    </w:rPr>
                  </w:pPr>
                  <w:r>
                    <w:rPr>
                      <w:sz w:val="22"/>
                      <w:szCs w:val="22"/>
                    </w:rPr>
                    <w:t>7</w:t>
                  </w:r>
                </w:p>
                <w:p w:rsidR="00A04CBD" w:rsidRDefault="00A04CBD">
                  <w:pPr>
                    <w:rPr>
                      <w:sz w:val="22"/>
                      <w:szCs w:val="22"/>
                    </w:rPr>
                  </w:pPr>
                </w:p>
                <w:p w:rsidR="00A04CBD" w:rsidRDefault="000B662F">
                  <w:pPr>
                    <w:rPr>
                      <w:sz w:val="22"/>
                      <w:szCs w:val="22"/>
                    </w:rPr>
                  </w:pPr>
                  <w:r>
                    <w:rPr>
                      <w:sz w:val="22"/>
                      <w:szCs w:val="22"/>
                    </w:rPr>
                    <w:t>9</w:t>
                  </w:r>
                </w:p>
                <w:p w:rsidR="00A04CBD" w:rsidRDefault="000B662F">
                  <w:pPr>
                    <w:rPr>
                      <w:sz w:val="22"/>
                      <w:szCs w:val="22"/>
                    </w:rPr>
                  </w:pPr>
                  <w:r>
                    <w:rPr>
                      <w:sz w:val="22"/>
                      <w:szCs w:val="22"/>
                    </w:rPr>
                    <w:t>9</w:t>
                  </w:r>
                </w:p>
                <w:p w:rsidR="00A04CBD" w:rsidRDefault="00A04CBD">
                  <w:pPr>
                    <w:rPr>
                      <w:sz w:val="22"/>
                      <w:szCs w:val="22"/>
                    </w:rPr>
                  </w:pPr>
                </w:p>
                <w:p w:rsidR="00A04CBD" w:rsidRDefault="00A04CBD">
                  <w:pPr>
                    <w:rPr>
                      <w:sz w:val="22"/>
                      <w:szCs w:val="22"/>
                    </w:rPr>
                  </w:pPr>
                </w:p>
                <w:p w:rsidR="000B662F" w:rsidRDefault="000B662F">
                  <w:pPr>
                    <w:rPr>
                      <w:sz w:val="22"/>
                      <w:szCs w:val="22"/>
                    </w:rPr>
                  </w:pPr>
                </w:p>
                <w:p w:rsidR="000B662F" w:rsidRDefault="000B662F">
                  <w:pPr>
                    <w:rPr>
                      <w:sz w:val="22"/>
                      <w:szCs w:val="22"/>
                    </w:rPr>
                  </w:pPr>
                  <w:r>
                    <w:rPr>
                      <w:sz w:val="22"/>
                      <w:szCs w:val="22"/>
                    </w:rPr>
                    <w:t>9</w:t>
                  </w:r>
                </w:p>
                <w:p w:rsidR="00F20F14" w:rsidRDefault="00F20F14">
                  <w:pPr>
                    <w:rPr>
                      <w:sz w:val="22"/>
                      <w:szCs w:val="22"/>
                    </w:rPr>
                  </w:pPr>
                </w:p>
                <w:p w:rsidR="00F20F14" w:rsidRDefault="00F20F14">
                  <w:pPr>
                    <w:rPr>
                      <w:sz w:val="22"/>
                      <w:szCs w:val="22"/>
                    </w:rPr>
                  </w:pPr>
                  <w:r>
                    <w:rPr>
                      <w:sz w:val="22"/>
                      <w:szCs w:val="22"/>
                    </w:rPr>
                    <w:t>11</w:t>
                  </w:r>
                </w:p>
                <w:p w:rsidR="00F20F14" w:rsidRDefault="00F20F14">
                  <w:pPr>
                    <w:rPr>
                      <w:sz w:val="22"/>
                      <w:szCs w:val="22"/>
                    </w:rPr>
                  </w:pPr>
                  <w:r>
                    <w:rPr>
                      <w:sz w:val="22"/>
                      <w:szCs w:val="22"/>
                    </w:rPr>
                    <w:t>11</w:t>
                  </w:r>
                </w:p>
                <w:p w:rsidR="00F20F14" w:rsidRDefault="00F20F14">
                  <w:pPr>
                    <w:rPr>
                      <w:sz w:val="22"/>
                      <w:szCs w:val="22"/>
                    </w:rPr>
                  </w:pPr>
                </w:p>
                <w:p w:rsidR="00F20F14" w:rsidRDefault="00F20F14">
                  <w:pPr>
                    <w:rPr>
                      <w:sz w:val="22"/>
                      <w:szCs w:val="22"/>
                    </w:rPr>
                  </w:pPr>
                  <w:r>
                    <w:rPr>
                      <w:sz w:val="22"/>
                      <w:szCs w:val="22"/>
                    </w:rPr>
                    <w:t>12</w:t>
                  </w:r>
                </w:p>
                <w:p w:rsidR="00F20F14" w:rsidRDefault="00F20F14">
                  <w:pPr>
                    <w:rPr>
                      <w:sz w:val="22"/>
                      <w:szCs w:val="22"/>
                    </w:rPr>
                  </w:pPr>
                  <w:r>
                    <w:rPr>
                      <w:sz w:val="22"/>
                      <w:szCs w:val="22"/>
                    </w:rPr>
                    <w:t>12</w:t>
                  </w:r>
                </w:p>
                <w:p w:rsidR="00F20F14" w:rsidRDefault="00F20F14">
                  <w:pPr>
                    <w:rPr>
                      <w:sz w:val="22"/>
                      <w:szCs w:val="22"/>
                    </w:rPr>
                  </w:pPr>
                </w:p>
                <w:p w:rsidR="00F20F14" w:rsidRDefault="00F20F14">
                  <w:pPr>
                    <w:rPr>
                      <w:sz w:val="22"/>
                      <w:szCs w:val="22"/>
                    </w:rPr>
                  </w:pPr>
                  <w:r>
                    <w:rPr>
                      <w:sz w:val="22"/>
                      <w:szCs w:val="22"/>
                    </w:rPr>
                    <w:t>13</w:t>
                  </w:r>
                </w:p>
                <w:p w:rsidR="00F20F14" w:rsidRDefault="00F20F14">
                  <w:pPr>
                    <w:rPr>
                      <w:sz w:val="22"/>
                      <w:szCs w:val="22"/>
                    </w:rPr>
                  </w:pPr>
                </w:p>
                <w:p w:rsidR="00F20F14" w:rsidRDefault="00A2279C">
                  <w:pPr>
                    <w:rPr>
                      <w:sz w:val="22"/>
                      <w:szCs w:val="22"/>
                    </w:rPr>
                  </w:pPr>
                  <w:r>
                    <w:rPr>
                      <w:sz w:val="22"/>
                      <w:szCs w:val="22"/>
                    </w:rPr>
                    <w:t>16</w:t>
                  </w:r>
                </w:p>
                <w:p w:rsidR="00F20F14" w:rsidRDefault="00F20F14">
                  <w:pPr>
                    <w:rPr>
                      <w:sz w:val="22"/>
                      <w:szCs w:val="22"/>
                    </w:rPr>
                  </w:pPr>
                </w:p>
                <w:p w:rsidR="00F20F14" w:rsidRDefault="00A2279C">
                  <w:pPr>
                    <w:rPr>
                      <w:sz w:val="22"/>
                      <w:szCs w:val="22"/>
                    </w:rPr>
                  </w:pPr>
                  <w:r>
                    <w:rPr>
                      <w:sz w:val="22"/>
                      <w:szCs w:val="22"/>
                    </w:rPr>
                    <w:t>19</w:t>
                  </w:r>
                </w:p>
                <w:p w:rsidR="00F20F14" w:rsidRDefault="00F20F14">
                  <w:pPr>
                    <w:rPr>
                      <w:sz w:val="22"/>
                      <w:szCs w:val="22"/>
                    </w:rPr>
                  </w:pPr>
                </w:p>
                <w:p w:rsidR="00F20F14" w:rsidRDefault="00A2279C">
                  <w:pPr>
                    <w:rPr>
                      <w:sz w:val="22"/>
                      <w:szCs w:val="22"/>
                    </w:rPr>
                  </w:pPr>
                  <w:r>
                    <w:rPr>
                      <w:sz w:val="22"/>
                      <w:szCs w:val="22"/>
                    </w:rPr>
                    <w:t>20</w:t>
                  </w:r>
                </w:p>
                <w:p w:rsidR="00A04CBD" w:rsidRDefault="00A04CBD"/>
              </w:txbxContent>
            </v:textbox>
          </v:shape>
        </w:pict>
      </w:r>
      <w:r w:rsidR="00825C1B" w:rsidRPr="003765DE">
        <w:rPr>
          <w:sz w:val="22"/>
          <w:szCs w:val="22"/>
        </w:rPr>
        <w:t>Инструкция</w:t>
      </w:r>
    </w:p>
    <w:p w:rsidR="00825C1B" w:rsidRPr="003765DE" w:rsidRDefault="00825C1B" w:rsidP="00F01B17">
      <w:pPr>
        <w:pStyle w:val="20"/>
        <w:ind w:left="0" w:firstLine="0"/>
        <w:jc w:val="both"/>
        <w:rPr>
          <w:color w:val="000000"/>
          <w:sz w:val="22"/>
          <w:szCs w:val="22"/>
        </w:rPr>
      </w:pPr>
      <w:r w:rsidRPr="003765DE">
        <w:rPr>
          <w:sz w:val="22"/>
          <w:szCs w:val="22"/>
        </w:rPr>
        <w:t xml:space="preserve">Статья 1. </w:t>
      </w:r>
      <w:r w:rsidR="0012761B" w:rsidRPr="003765DE">
        <w:rPr>
          <w:color w:val="000000"/>
          <w:sz w:val="22"/>
          <w:szCs w:val="22"/>
        </w:rPr>
        <w:t xml:space="preserve">Общие положения </w:t>
      </w:r>
      <w:r w:rsidR="00637FBF" w:rsidRPr="003765DE">
        <w:rPr>
          <w:color w:val="000000"/>
          <w:sz w:val="22"/>
          <w:szCs w:val="22"/>
        </w:rPr>
        <w:t>………………………………………………………………………………</w:t>
      </w:r>
      <w:r w:rsidR="001E77E5" w:rsidRPr="003765DE">
        <w:rPr>
          <w:color w:val="000000"/>
          <w:sz w:val="22"/>
          <w:szCs w:val="22"/>
        </w:rPr>
        <w:t>...</w:t>
      </w:r>
      <w:r w:rsidR="00A04CBD" w:rsidRPr="003765DE">
        <w:rPr>
          <w:color w:val="000000"/>
          <w:sz w:val="22"/>
          <w:szCs w:val="22"/>
        </w:rPr>
        <w:t>......</w:t>
      </w:r>
    </w:p>
    <w:p w:rsidR="00A04CBD" w:rsidRPr="003765DE" w:rsidRDefault="00825C1B" w:rsidP="00F01B17">
      <w:pPr>
        <w:pStyle w:val="20"/>
        <w:ind w:left="0" w:firstLine="0"/>
        <w:jc w:val="both"/>
        <w:rPr>
          <w:sz w:val="22"/>
          <w:szCs w:val="22"/>
        </w:rPr>
      </w:pPr>
      <w:r w:rsidRPr="003765DE">
        <w:rPr>
          <w:bCs/>
          <w:color w:val="000000"/>
          <w:sz w:val="22"/>
          <w:szCs w:val="22"/>
        </w:rPr>
        <w:t xml:space="preserve">Статья 2. </w:t>
      </w:r>
      <w:r w:rsidRPr="003765DE">
        <w:rPr>
          <w:sz w:val="22"/>
          <w:szCs w:val="22"/>
        </w:rPr>
        <w:t>Требования к участникам аукциона</w:t>
      </w:r>
      <w:r w:rsidR="00637FBF" w:rsidRPr="003765DE">
        <w:rPr>
          <w:sz w:val="22"/>
          <w:szCs w:val="22"/>
        </w:rPr>
        <w:t xml:space="preserve"> </w:t>
      </w:r>
      <w:r w:rsidR="00A04CBD" w:rsidRPr="003765DE">
        <w:rPr>
          <w:sz w:val="22"/>
          <w:szCs w:val="22"/>
        </w:rPr>
        <w:t>…………………………………………………………………</w:t>
      </w:r>
    </w:p>
    <w:p w:rsidR="00F92364" w:rsidRPr="003765DE" w:rsidRDefault="00825C1B" w:rsidP="00F01B17">
      <w:pPr>
        <w:pStyle w:val="20"/>
        <w:ind w:left="0" w:firstLine="0"/>
        <w:jc w:val="both"/>
        <w:rPr>
          <w:sz w:val="22"/>
          <w:szCs w:val="22"/>
        </w:rPr>
      </w:pPr>
      <w:r w:rsidRPr="003765DE">
        <w:rPr>
          <w:sz w:val="22"/>
          <w:szCs w:val="22"/>
        </w:rPr>
        <w:t>Статья 3. Антидемпинговые меры при проведении аукциона</w:t>
      </w:r>
      <w:r w:rsidR="00637FBF" w:rsidRPr="003765DE">
        <w:rPr>
          <w:sz w:val="22"/>
          <w:szCs w:val="22"/>
        </w:rPr>
        <w:t xml:space="preserve"> …………</w:t>
      </w:r>
      <w:r w:rsidR="00A56F3B" w:rsidRPr="003765DE">
        <w:rPr>
          <w:sz w:val="22"/>
          <w:szCs w:val="22"/>
        </w:rPr>
        <w:t>…………………………………….</w:t>
      </w:r>
    </w:p>
    <w:p w:rsidR="00825C1B" w:rsidRPr="003765DE" w:rsidRDefault="00F92364" w:rsidP="00F92364">
      <w:pPr>
        <w:rPr>
          <w:bCs/>
          <w:color w:val="000000"/>
          <w:sz w:val="22"/>
          <w:szCs w:val="22"/>
        </w:rPr>
      </w:pPr>
      <w:r w:rsidRPr="003765DE">
        <w:rPr>
          <w:bCs/>
          <w:color w:val="000000"/>
          <w:sz w:val="22"/>
          <w:szCs w:val="22"/>
        </w:rPr>
        <w:t>Статья 4. Срок, место и порядок подачи заявок участников закупки</w:t>
      </w:r>
      <w:r w:rsidR="00A56F3B" w:rsidRPr="003765DE">
        <w:rPr>
          <w:bCs/>
          <w:color w:val="000000"/>
          <w:sz w:val="22"/>
          <w:szCs w:val="22"/>
        </w:rPr>
        <w:t>…………………………………………….</w:t>
      </w:r>
    </w:p>
    <w:p w:rsidR="00F01B17" w:rsidRPr="003765DE" w:rsidRDefault="00DE0C5C" w:rsidP="00F01B17">
      <w:pPr>
        <w:pStyle w:val="20"/>
        <w:ind w:left="0" w:firstLine="0"/>
        <w:jc w:val="both"/>
        <w:rPr>
          <w:sz w:val="22"/>
          <w:szCs w:val="22"/>
        </w:rPr>
      </w:pPr>
      <w:r w:rsidRPr="003765DE">
        <w:rPr>
          <w:bCs/>
          <w:sz w:val="22"/>
          <w:szCs w:val="22"/>
        </w:rPr>
        <w:t>Статья 5</w:t>
      </w:r>
      <w:r w:rsidR="00825C1B" w:rsidRPr="003765DE">
        <w:rPr>
          <w:bCs/>
          <w:sz w:val="22"/>
          <w:szCs w:val="22"/>
        </w:rPr>
        <w:t xml:space="preserve">. </w:t>
      </w:r>
      <w:r w:rsidR="00825C1B" w:rsidRPr="003765DE">
        <w:rPr>
          <w:sz w:val="22"/>
          <w:szCs w:val="22"/>
        </w:rPr>
        <w:t xml:space="preserve">Требования к содержанию, составу заявки на участие в аукционе и инструкция по ее </w:t>
      </w:r>
    </w:p>
    <w:p w:rsidR="00825C1B" w:rsidRPr="003765DE" w:rsidRDefault="001E77E5" w:rsidP="00F01B17">
      <w:pPr>
        <w:pStyle w:val="20"/>
        <w:ind w:left="0" w:firstLine="0"/>
        <w:rPr>
          <w:sz w:val="22"/>
          <w:szCs w:val="22"/>
        </w:rPr>
      </w:pPr>
      <w:r w:rsidRPr="003765DE">
        <w:rPr>
          <w:sz w:val="22"/>
          <w:szCs w:val="22"/>
        </w:rPr>
        <w:t>з</w:t>
      </w:r>
      <w:r w:rsidR="00825C1B" w:rsidRPr="003765DE">
        <w:rPr>
          <w:sz w:val="22"/>
          <w:szCs w:val="22"/>
        </w:rPr>
        <w:t>аполнению</w:t>
      </w:r>
      <w:r w:rsidR="00F01B17" w:rsidRPr="003765DE">
        <w:rPr>
          <w:sz w:val="22"/>
          <w:szCs w:val="22"/>
        </w:rPr>
        <w:t>…</w:t>
      </w:r>
      <w:r w:rsidR="00637FBF" w:rsidRPr="003765DE">
        <w:rPr>
          <w:sz w:val="22"/>
          <w:szCs w:val="22"/>
        </w:rPr>
        <w:t>……………………………………………………………………………</w:t>
      </w:r>
      <w:r w:rsidR="00F01B17" w:rsidRPr="003765DE">
        <w:rPr>
          <w:sz w:val="22"/>
          <w:szCs w:val="22"/>
        </w:rPr>
        <w:t>…………………..</w:t>
      </w:r>
      <w:r w:rsidRPr="003765DE">
        <w:rPr>
          <w:sz w:val="22"/>
          <w:szCs w:val="22"/>
        </w:rPr>
        <w:t>.</w:t>
      </w:r>
      <w:r w:rsidR="00A04CBD" w:rsidRPr="003765DE">
        <w:rPr>
          <w:sz w:val="22"/>
          <w:szCs w:val="22"/>
        </w:rPr>
        <w:t>............</w:t>
      </w:r>
    </w:p>
    <w:p w:rsidR="00637FBF" w:rsidRPr="003765DE" w:rsidRDefault="00825C1B" w:rsidP="00F01B17">
      <w:pPr>
        <w:pStyle w:val="20"/>
        <w:ind w:left="0" w:firstLine="0"/>
        <w:jc w:val="both"/>
        <w:rPr>
          <w:sz w:val="22"/>
          <w:szCs w:val="22"/>
        </w:rPr>
      </w:pPr>
      <w:r w:rsidRPr="003765DE">
        <w:rPr>
          <w:sz w:val="22"/>
          <w:szCs w:val="22"/>
        </w:rPr>
        <w:t xml:space="preserve">Статья </w:t>
      </w:r>
      <w:r w:rsidR="00DE0C5C" w:rsidRPr="003765DE">
        <w:rPr>
          <w:sz w:val="22"/>
          <w:szCs w:val="22"/>
        </w:rPr>
        <w:t>6</w:t>
      </w:r>
      <w:r w:rsidRPr="003765DE">
        <w:rPr>
          <w:sz w:val="22"/>
          <w:szCs w:val="22"/>
        </w:rPr>
        <w:t xml:space="preserve">. Порядок,  дата начала и окончания срока предоставления участникам аукциона </w:t>
      </w:r>
    </w:p>
    <w:p w:rsidR="00825C1B" w:rsidRPr="003765DE" w:rsidRDefault="00825C1B" w:rsidP="00637FBF">
      <w:pPr>
        <w:rPr>
          <w:sz w:val="22"/>
          <w:szCs w:val="22"/>
        </w:rPr>
      </w:pPr>
      <w:r w:rsidRPr="003765DE">
        <w:rPr>
          <w:sz w:val="22"/>
          <w:szCs w:val="22"/>
        </w:rPr>
        <w:t>разъяснений положений документации</w:t>
      </w:r>
      <w:r w:rsidR="00637FBF" w:rsidRPr="003765DE">
        <w:rPr>
          <w:sz w:val="22"/>
          <w:szCs w:val="22"/>
        </w:rPr>
        <w:t xml:space="preserve"> ……………………………</w:t>
      </w:r>
      <w:r w:rsidR="00F01B17" w:rsidRPr="003765DE">
        <w:rPr>
          <w:sz w:val="22"/>
          <w:szCs w:val="22"/>
        </w:rPr>
        <w:t>…………………………</w:t>
      </w:r>
      <w:r w:rsidR="00A04CBD" w:rsidRPr="003765DE">
        <w:rPr>
          <w:sz w:val="22"/>
          <w:szCs w:val="22"/>
        </w:rPr>
        <w:t>…………………...</w:t>
      </w:r>
    </w:p>
    <w:p w:rsidR="00825C1B" w:rsidRPr="003765DE" w:rsidRDefault="00825C1B" w:rsidP="00F01B17">
      <w:pPr>
        <w:widowControl w:val="0"/>
        <w:autoSpaceDE w:val="0"/>
        <w:autoSpaceDN w:val="0"/>
        <w:adjustRightInd w:val="0"/>
        <w:jc w:val="both"/>
        <w:rPr>
          <w:sz w:val="22"/>
          <w:szCs w:val="22"/>
        </w:rPr>
      </w:pPr>
      <w:r w:rsidRPr="003765DE">
        <w:rPr>
          <w:sz w:val="22"/>
          <w:szCs w:val="22"/>
        </w:rPr>
        <w:t xml:space="preserve">Статья </w:t>
      </w:r>
      <w:r w:rsidR="00DE0C5C" w:rsidRPr="003765DE">
        <w:rPr>
          <w:sz w:val="22"/>
          <w:szCs w:val="22"/>
        </w:rPr>
        <w:t>7</w:t>
      </w:r>
      <w:r w:rsidRPr="003765DE">
        <w:rPr>
          <w:sz w:val="22"/>
          <w:szCs w:val="22"/>
        </w:rPr>
        <w:t xml:space="preserve">. Возможность заказчика изменить условия контракта </w:t>
      </w:r>
      <w:r w:rsidR="00637FBF" w:rsidRPr="003765DE">
        <w:rPr>
          <w:sz w:val="22"/>
          <w:szCs w:val="22"/>
        </w:rPr>
        <w:t>…………</w:t>
      </w:r>
      <w:r w:rsidR="00F01B17" w:rsidRPr="003765DE">
        <w:rPr>
          <w:sz w:val="22"/>
          <w:szCs w:val="22"/>
        </w:rPr>
        <w:t>……………………………</w:t>
      </w:r>
      <w:r w:rsidR="001E77E5" w:rsidRPr="003765DE">
        <w:rPr>
          <w:sz w:val="22"/>
          <w:szCs w:val="22"/>
        </w:rPr>
        <w:t>…</w:t>
      </w:r>
      <w:r w:rsidR="00735B56" w:rsidRPr="003765DE">
        <w:rPr>
          <w:sz w:val="22"/>
          <w:szCs w:val="22"/>
        </w:rPr>
        <w:t>...</w:t>
      </w:r>
      <w:r w:rsidR="00A04CBD" w:rsidRPr="003765DE">
        <w:rPr>
          <w:sz w:val="22"/>
          <w:szCs w:val="22"/>
        </w:rPr>
        <w:t>..</w:t>
      </w:r>
    </w:p>
    <w:p w:rsidR="00A04CBD" w:rsidRPr="003765DE" w:rsidRDefault="00825C1B" w:rsidP="00F01B17">
      <w:pPr>
        <w:widowControl w:val="0"/>
        <w:autoSpaceDE w:val="0"/>
        <w:autoSpaceDN w:val="0"/>
        <w:adjustRightInd w:val="0"/>
        <w:jc w:val="both"/>
        <w:rPr>
          <w:sz w:val="22"/>
          <w:szCs w:val="22"/>
        </w:rPr>
      </w:pPr>
      <w:r w:rsidRPr="003765DE">
        <w:rPr>
          <w:color w:val="000000"/>
          <w:sz w:val="22"/>
          <w:szCs w:val="22"/>
          <w:shd w:val="clear" w:color="auto" w:fill="FFFFFF"/>
        </w:rPr>
        <w:t xml:space="preserve">Статья </w:t>
      </w:r>
      <w:r w:rsidR="00DE0C5C" w:rsidRPr="003765DE">
        <w:rPr>
          <w:color w:val="000000"/>
          <w:sz w:val="22"/>
          <w:szCs w:val="22"/>
          <w:shd w:val="clear" w:color="auto" w:fill="FFFFFF"/>
        </w:rPr>
        <w:t>8</w:t>
      </w:r>
      <w:r w:rsidRPr="003765DE">
        <w:rPr>
          <w:color w:val="000000"/>
          <w:sz w:val="22"/>
          <w:szCs w:val="22"/>
          <w:shd w:val="clear" w:color="auto" w:fill="FFFFFF"/>
        </w:rPr>
        <w:t>.</w:t>
      </w:r>
      <w:r w:rsidRPr="003765DE">
        <w:rPr>
          <w:sz w:val="22"/>
          <w:szCs w:val="22"/>
        </w:rPr>
        <w:t xml:space="preserve"> Срок, в течение которого победитель аукциона или иной участник, с которым </w:t>
      </w:r>
    </w:p>
    <w:p w:rsidR="00A04CBD" w:rsidRPr="003765DE" w:rsidRDefault="00825C1B" w:rsidP="00F01B17">
      <w:pPr>
        <w:widowControl w:val="0"/>
        <w:autoSpaceDE w:val="0"/>
        <w:autoSpaceDN w:val="0"/>
        <w:adjustRightInd w:val="0"/>
        <w:jc w:val="both"/>
        <w:rPr>
          <w:sz w:val="22"/>
          <w:szCs w:val="22"/>
        </w:rPr>
      </w:pPr>
      <w:r w:rsidRPr="003765DE">
        <w:rPr>
          <w:sz w:val="22"/>
          <w:szCs w:val="22"/>
        </w:rPr>
        <w:t xml:space="preserve">заключается контракт при уклонении победителя аукциона от заключения контракта, должен </w:t>
      </w:r>
    </w:p>
    <w:p w:rsidR="00A04CBD" w:rsidRPr="003765DE" w:rsidRDefault="00825C1B" w:rsidP="00F01B17">
      <w:pPr>
        <w:widowControl w:val="0"/>
        <w:autoSpaceDE w:val="0"/>
        <w:autoSpaceDN w:val="0"/>
        <w:adjustRightInd w:val="0"/>
        <w:jc w:val="both"/>
        <w:rPr>
          <w:sz w:val="22"/>
          <w:szCs w:val="22"/>
        </w:rPr>
      </w:pPr>
      <w:r w:rsidRPr="003765DE">
        <w:rPr>
          <w:sz w:val="22"/>
          <w:szCs w:val="22"/>
        </w:rPr>
        <w:t xml:space="preserve">подписать контракт, условия признания победителя аукциона или иного участника аукциона </w:t>
      </w:r>
    </w:p>
    <w:p w:rsidR="00825C1B" w:rsidRPr="003765DE" w:rsidRDefault="00A04CBD" w:rsidP="00A04CBD">
      <w:pPr>
        <w:widowControl w:val="0"/>
        <w:autoSpaceDE w:val="0"/>
        <w:autoSpaceDN w:val="0"/>
        <w:adjustRightInd w:val="0"/>
        <w:rPr>
          <w:sz w:val="22"/>
          <w:szCs w:val="22"/>
        </w:rPr>
      </w:pPr>
      <w:r w:rsidRPr="003765DE">
        <w:rPr>
          <w:sz w:val="22"/>
          <w:szCs w:val="22"/>
        </w:rPr>
        <w:t>уклонившимися от заключения к</w:t>
      </w:r>
      <w:r w:rsidR="00825C1B" w:rsidRPr="003765DE">
        <w:rPr>
          <w:sz w:val="22"/>
          <w:szCs w:val="22"/>
        </w:rPr>
        <w:t>онтракта</w:t>
      </w:r>
      <w:r w:rsidR="00F01B17" w:rsidRPr="003765DE">
        <w:rPr>
          <w:sz w:val="22"/>
          <w:szCs w:val="22"/>
        </w:rPr>
        <w:t>……………………</w:t>
      </w:r>
      <w:r w:rsidR="00637FBF" w:rsidRPr="003765DE">
        <w:rPr>
          <w:sz w:val="22"/>
          <w:szCs w:val="22"/>
        </w:rPr>
        <w:t>…………………</w:t>
      </w:r>
      <w:r w:rsidR="001E77E5" w:rsidRPr="003765DE">
        <w:rPr>
          <w:sz w:val="22"/>
          <w:szCs w:val="22"/>
        </w:rPr>
        <w:t>………………………………</w:t>
      </w:r>
      <w:r w:rsidRPr="003765DE">
        <w:rPr>
          <w:sz w:val="22"/>
          <w:szCs w:val="22"/>
        </w:rPr>
        <w:t>…</w:t>
      </w:r>
    </w:p>
    <w:p w:rsidR="00637FBF" w:rsidRPr="003765DE" w:rsidRDefault="00DE006D" w:rsidP="00F01B17">
      <w:pPr>
        <w:jc w:val="both"/>
        <w:rPr>
          <w:sz w:val="22"/>
          <w:szCs w:val="22"/>
        </w:rPr>
      </w:pPr>
      <w:r w:rsidRPr="003765DE">
        <w:rPr>
          <w:sz w:val="22"/>
          <w:szCs w:val="22"/>
        </w:rPr>
        <w:t xml:space="preserve">Статья </w:t>
      </w:r>
      <w:r w:rsidR="00DE0C5C" w:rsidRPr="003765DE">
        <w:rPr>
          <w:sz w:val="22"/>
          <w:szCs w:val="22"/>
        </w:rPr>
        <w:t>9</w:t>
      </w:r>
      <w:r w:rsidRPr="003765DE">
        <w:rPr>
          <w:sz w:val="22"/>
          <w:szCs w:val="22"/>
        </w:rPr>
        <w:t xml:space="preserve">. Возможность заказчика одностороннего отказа от исполнения контракта в </w:t>
      </w:r>
    </w:p>
    <w:p w:rsidR="00A04CBD" w:rsidRPr="003765DE" w:rsidRDefault="00DE006D" w:rsidP="00A04CBD">
      <w:pPr>
        <w:rPr>
          <w:sz w:val="22"/>
          <w:szCs w:val="22"/>
        </w:rPr>
      </w:pPr>
      <w:r w:rsidRPr="003765DE">
        <w:rPr>
          <w:sz w:val="22"/>
          <w:szCs w:val="22"/>
        </w:rPr>
        <w:t xml:space="preserve">соответствии с положениями частей 8-26 статьи 95 Федерального закона </w:t>
      </w:r>
      <w:r w:rsidR="00A04CBD" w:rsidRPr="003765DE">
        <w:rPr>
          <w:sz w:val="22"/>
          <w:szCs w:val="22"/>
        </w:rPr>
        <w:t xml:space="preserve"> </w:t>
      </w:r>
      <w:r w:rsidRPr="003765DE">
        <w:rPr>
          <w:sz w:val="22"/>
          <w:szCs w:val="22"/>
        </w:rPr>
        <w:t>№ 44-ФЗ</w:t>
      </w:r>
      <w:r w:rsidR="00A04CBD" w:rsidRPr="003765DE">
        <w:rPr>
          <w:sz w:val="22"/>
          <w:szCs w:val="22"/>
        </w:rPr>
        <w:t xml:space="preserve"> ………………………….</w:t>
      </w:r>
    </w:p>
    <w:p w:rsidR="00DE006D" w:rsidRPr="003765DE" w:rsidRDefault="00DE006D" w:rsidP="00A04CBD">
      <w:pPr>
        <w:rPr>
          <w:sz w:val="22"/>
          <w:szCs w:val="22"/>
        </w:rPr>
      </w:pPr>
      <w:r w:rsidRPr="003765DE">
        <w:rPr>
          <w:sz w:val="22"/>
          <w:szCs w:val="22"/>
        </w:rPr>
        <w:t xml:space="preserve">Статья </w:t>
      </w:r>
      <w:r w:rsidR="00DE0C5C" w:rsidRPr="003765DE">
        <w:rPr>
          <w:sz w:val="22"/>
          <w:szCs w:val="22"/>
        </w:rPr>
        <w:t>10</w:t>
      </w:r>
      <w:r w:rsidRPr="003765DE">
        <w:rPr>
          <w:sz w:val="22"/>
          <w:szCs w:val="22"/>
        </w:rPr>
        <w:t xml:space="preserve">. </w:t>
      </w:r>
      <w:r w:rsidR="00121240" w:rsidRPr="003765DE">
        <w:rPr>
          <w:sz w:val="22"/>
          <w:szCs w:val="22"/>
        </w:rPr>
        <w:t>Размер о</w:t>
      </w:r>
      <w:r w:rsidR="008632E5">
        <w:rPr>
          <w:sz w:val="22"/>
          <w:szCs w:val="22"/>
        </w:rPr>
        <w:t>беспечения</w:t>
      </w:r>
      <w:r w:rsidRPr="003765DE">
        <w:rPr>
          <w:sz w:val="22"/>
          <w:szCs w:val="22"/>
        </w:rPr>
        <w:t xml:space="preserve"> заявок</w:t>
      </w:r>
      <w:r w:rsidR="00637FBF" w:rsidRPr="003765DE">
        <w:rPr>
          <w:sz w:val="22"/>
          <w:szCs w:val="22"/>
        </w:rPr>
        <w:t>…………………………………</w:t>
      </w:r>
      <w:r w:rsidR="00F01B17" w:rsidRPr="003765DE">
        <w:rPr>
          <w:sz w:val="22"/>
          <w:szCs w:val="22"/>
        </w:rPr>
        <w:t>…………………………………...</w:t>
      </w:r>
      <w:r w:rsidR="001E77E5" w:rsidRPr="003765DE">
        <w:rPr>
          <w:sz w:val="22"/>
          <w:szCs w:val="22"/>
        </w:rPr>
        <w:t>..</w:t>
      </w:r>
      <w:r w:rsidR="00A04CBD" w:rsidRPr="003765DE">
        <w:rPr>
          <w:sz w:val="22"/>
          <w:szCs w:val="22"/>
        </w:rPr>
        <w:t>............</w:t>
      </w:r>
    </w:p>
    <w:p w:rsidR="00A04CBD" w:rsidRPr="003765DE" w:rsidRDefault="00DE006D" w:rsidP="00F01B17">
      <w:pPr>
        <w:jc w:val="both"/>
        <w:rPr>
          <w:sz w:val="22"/>
          <w:szCs w:val="22"/>
        </w:rPr>
      </w:pPr>
      <w:r w:rsidRPr="003765DE">
        <w:rPr>
          <w:sz w:val="22"/>
          <w:szCs w:val="22"/>
        </w:rPr>
        <w:t>Статья 1</w:t>
      </w:r>
      <w:r w:rsidR="00DE0C5C" w:rsidRPr="003765DE">
        <w:rPr>
          <w:sz w:val="22"/>
          <w:szCs w:val="22"/>
        </w:rPr>
        <w:t>1</w:t>
      </w:r>
      <w:r w:rsidRPr="003765DE">
        <w:rPr>
          <w:sz w:val="22"/>
          <w:szCs w:val="22"/>
        </w:rPr>
        <w:t xml:space="preserve">. Размер обеспечения исполнения контракта, срок и порядок предоставления </w:t>
      </w:r>
    </w:p>
    <w:p w:rsidR="00DE006D" w:rsidRPr="003765DE" w:rsidRDefault="00DE006D" w:rsidP="00F01B17">
      <w:pPr>
        <w:jc w:val="both"/>
        <w:rPr>
          <w:sz w:val="22"/>
          <w:szCs w:val="22"/>
        </w:rPr>
      </w:pPr>
      <w:r w:rsidRPr="003765DE">
        <w:rPr>
          <w:sz w:val="22"/>
          <w:szCs w:val="22"/>
        </w:rPr>
        <w:t>указанного обеспечения, требования к обеспечению исполнения контракта</w:t>
      </w:r>
      <w:r w:rsidR="00637FBF" w:rsidRPr="003765DE">
        <w:rPr>
          <w:sz w:val="22"/>
          <w:szCs w:val="22"/>
        </w:rPr>
        <w:t xml:space="preserve"> </w:t>
      </w:r>
      <w:r w:rsidR="00F01B17" w:rsidRPr="003765DE">
        <w:rPr>
          <w:sz w:val="22"/>
          <w:szCs w:val="22"/>
        </w:rPr>
        <w:t>…………</w:t>
      </w:r>
      <w:r w:rsidR="00E47CF0" w:rsidRPr="003765DE">
        <w:rPr>
          <w:sz w:val="22"/>
          <w:szCs w:val="22"/>
        </w:rPr>
        <w:t>………………</w:t>
      </w:r>
      <w:r w:rsidR="00A04CBD" w:rsidRPr="003765DE">
        <w:rPr>
          <w:sz w:val="22"/>
          <w:szCs w:val="22"/>
        </w:rPr>
        <w:t>.</w:t>
      </w:r>
      <w:r w:rsidR="00E47CF0" w:rsidRPr="003765DE">
        <w:rPr>
          <w:sz w:val="22"/>
          <w:szCs w:val="22"/>
        </w:rPr>
        <w:t>…</w:t>
      </w:r>
      <w:r w:rsidR="00A04CBD" w:rsidRPr="003765DE">
        <w:rPr>
          <w:sz w:val="22"/>
          <w:szCs w:val="22"/>
        </w:rPr>
        <w:t>..</w:t>
      </w:r>
    </w:p>
    <w:p w:rsidR="00A2279C" w:rsidRPr="003765DE" w:rsidRDefault="00DE0C5C" w:rsidP="00A2279C">
      <w:pPr>
        <w:widowControl w:val="0"/>
        <w:autoSpaceDE w:val="0"/>
        <w:autoSpaceDN w:val="0"/>
        <w:adjustRightInd w:val="0"/>
        <w:jc w:val="both"/>
        <w:outlineLvl w:val="2"/>
        <w:rPr>
          <w:sz w:val="22"/>
          <w:szCs w:val="22"/>
        </w:rPr>
      </w:pPr>
      <w:r w:rsidRPr="003765DE">
        <w:rPr>
          <w:sz w:val="22"/>
          <w:szCs w:val="22"/>
        </w:rPr>
        <w:t>Статья 12</w:t>
      </w:r>
      <w:r w:rsidR="00DE006D" w:rsidRPr="003765DE">
        <w:rPr>
          <w:sz w:val="22"/>
          <w:szCs w:val="22"/>
        </w:rPr>
        <w:t xml:space="preserve">. </w:t>
      </w:r>
      <w:r w:rsidR="00EF5BF9" w:rsidRPr="003765DE">
        <w:rPr>
          <w:sz w:val="22"/>
          <w:szCs w:val="22"/>
        </w:rPr>
        <w:t xml:space="preserve">Иные условия </w:t>
      </w:r>
      <w:r w:rsidR="00E47CF0" w:rsidRPr="003765DE">
        <w:rPr>
          <w:sz w:val="22"/>
          <w:szCs w:val="22"/>
        </w:rPr>
        <w:t>…………………………………………………………………</w:t>
      </w:r>
      <w:r w:rsidR="001E77E5" w:rsidRPr="003765DE">
        <w:rPr>
          <w:sz w:val="22"/>
          <w:szCs w:val="22"/>
        </w:rPr>
        <w:t>..</w:t>
      </w:r>
      <w:r w:rsidR="00E47CF0" w:rsidRPr="003765DE">
        <w:rPr>
          <w:sz w:val="22"/>
          <w:szCs w:val="22"/>
        </w:rPr>
        <w:t>.</w:t>
      </w:r>
      <w:r w:rsidR="00735B56" w:rsidRPr="003765DE">
        <w:rPr>
          <w:sz w:val="22"/>
          <w:szCs w:val="22"/>
        </w:rPr>
        <w:t>..........</w:t>
      </w:r>
      <w:r w:rsidR="00A2279C" w:rsidRPr="003765DE">
        <w:rPr>
          <w:sz w:val="22"/>
          <w:szCs w:val="22"/>
        </w:rPr>
        <w:t>...................</w:t>
      </w:r>
    </w:p>
    <w:p w:rsidR="001E141F" w:rsidRPr="003765DE" w:rsidRDefault="001E141F" w:rsidP="00A2279C">
      <w:pPr>
        <w:widowControl w:val="0"/>
        <w:autoSpaceDE w:val="0"/>
        <w:autoSpaceDN w:val="0"/>
        <w:adjustRightInd w:val="0"/>
        <w:jc w:val="both"/>
        <w:outlineLvl w:val="2"/>
        <w:rPr>
          <w:b/>
          <w:sz w:val="22"/>
          <w:szCs w:val="22"/>
        </w:rPr>
      </w:pPr>
      <w:r w:rsidRPr="003765DE">
        <w:rPr>
          <w:b/>
          <w:sz w:val="22"/>
          <w:szCs w:val="22"/>
        </w:rPr>
        <w:t>Раздел 2</w:t>
      </w:r>
    </w:p>
    <w:p w:rsidR="00DE006D" w:rsidRPr="003765DE" w:rsidRDefault="001E141F" w:rsidP="00F01B17">
      <w:pPr>
        <w:jc w:val="both"/>
        <w:rPr>
          <w:sz w:val="22"/>
          <w:szCs w:val="22"/>
        </w:rPr>
      </w:pPr>
      <w:r w:rsidRPr="003765DE">
        <w:rPr>
          <w:sz w:val="22"/>
          <w:szCs w:val="22"/>
        </w:rPr>
        <w:t xml:space="preserve">Информационная карта </w:t>
      </w:r>
      <w:r w:rsidR="00E47CF0" w:rsidRPr="003765DE">
        <w:rPr>
          <w:sz w:val="22"/>
          <w:szCs w:val="22"/>
        </w:rPr>
        <w:t>…………………………………………………………………………</w:t>
      </w:r>
      <w:r w:rsidR="00824CDC" w:rsidRPr="003765DE">
        <w:rPr>
          <w:sz w:val="22"/>
          <w:szCs w:val="22"/>
        </w:rPr>
        <w:t>...</w:t>
      </w:r>
      <w:r w:rsidR="001E77E5" w:rsidRPr="003765DE">
        <w:rPr>
          <w:sz w:val="22"/>
          <w:szCs w:val="22"/>
        </w:rPr>
        <w:t>...</w:t>
      </w:r>
      <w:r w:rsidR="00735B56" w:rsidRPr="003765DE">
        <w:rPr>
          <w:sz w:val="22"/>
          <w:szCs w:val="22"/>
        </w:rPr>
        <w:t>..................</w:t>
      </w:r>
    </w:p>
    <w:p w:rsidR="001E141F" w:rsidRPr="003765DE" w:rsidRDefault="001E141F" w:rsidP="00F01B17">
      <w:pPr>
        <w:jc w:val="both"/>
        <w:rPr>
          <w:b/>
          <w:sz w:val="22"/>
          <w:szCs w:val="22"/>
        </w:rPr>
      </w:pPr>
      <w:r w:rsidRPr="003765DE">
        <w:rPr>
          <w:b/>
          <w:sz w:val="22"/>
          <w:szCs w:val="22"/>
        </w:rPr>
        <w:t>Раздел 3</w:t>
      </w:r>
    </w:p>
    <w:p w:rsidR="001E141F" w:rsidRPr="003765DE" w:rsidRDefault="001E141F" w:rsidP="00F01B17">
      <w:pPr>
        <w:jc w:val="both"/>
        <w:rPr>
          <w:sz w:val="22"/>
          <w:szCs w:val="22"/>
        </w:rPr>
      </w:pPr>
      <w:r w:rsidRPr="003765DE">
        <w:rPr>
          <w:sz w:val="22"/>
          <w:szCs w:val="22"/>
        </w:rPr>
        <w:t xml:space="preserve">Проект контракта </w:t>
      </w:r>
      <w:r w:rsidR="00E47CF0" w:rsidRPr="003765DE">
        <w:rPr>
          <w:sz w:val="22"/>
          <w:szCs w:val="22"/>
        </w:rPr>
        <w:t>…………………………………………………………………………………</w:t>
      </w:r>
      <w:r w:rsidR="00824CDC" w:rsidRPr="003765DE">
        <w:rPr>
          <w:sz w:val="22"/>
          <w:szCs w:val="22"/>
        </w:rPr>
        <w:t>.</w:t>
      </w:r>
      <w:r w:rsidR="001E77E5" w:rsidRPr="003765DE">
        <w:rPr>
          <w:sz w:val="22"/>
          <w:szCs w:val="22"/>
        </w:rPr>
        <w:t>..</w:t>
      </w:r>
      <w:r w:rsidR="00824CDC" w:rsidRPr="003765DE">
        <w:rPr>
          <w:sz w:val="22"/>
          <w:szCs w:val="22"/>
        </w:rPr>
        <w:t>.</w:t>
      </w:r>
      <w:r w:rsidR="00735B56" w:rsidRPr="003765DE">
        <w:rPr>
          <w:sz w:val="22"/>
          <w:szCs w:val="22"/>
        </w:rPr>
        <w:t>..................</w:t>
      </w:r>
    </w:p>
    <w:p w:rsidR="001E141F" w:rsidRPr="003765DE" w:rsidRDefault="001E141F" w:rsidP="00F01B17">
      <w:pPr>
        <w:jc w:val="both"/>
        <w:rPr>
          <w:b/>
          <w:sz w:val="22"/>
          <w:szCs w:val="22"/>
        </w:rPr>
      </w:pPr>
      <w:r w:rsidRPr="003765DE">
        <w:rPr>
          <w:b/>
          <w:sz w:val="22"/>
          <w:szCs w:val="22"/>
        </w:rPr>
        <w:t>Раздел 4</w:t>
      </w:r>
    </w:p>
    <w:p w:rsidR="001E141F" w:rsidRPr="003765DE" w:rsidRDefault="001E141F" w:rsidP="00F01B17">
      <w:pPr>
        <w:jc w:val="both"/>
        <w:rPr>
          <w:sz w:val="22"/>
          <w:szCs w:val="22"/>
        </w:rPr>
      </w:pPr>
      <w:r w:rsidRPr="003765DE">
        <w:rPr>
          <w:sz w:val="22"/>
          <w:szCs w:val="22"/>
        </w:rPr>
        <w:t>Техническая часть</w:t>
      </w:r>
      <w:r w:rsidR="00824CDC" w:rsidRPr="003765DE">
        <w:rPr>
          <w:sz w:val="22"/>
          <w:szCs w:val="22"/>
        </w:rPr>
        <w:t xml:space="preserve"> ………………………………………………………………………………………</w:t>
      </w:r>
      <w:r w:rsidR="001E77E5" w:rsidRPr="003765DE">
        <w:rPr>
          <w:sz w:val="22"/>
          <w:szCs w:val="22"/>
        </w:rPr>
        <w:t>...</w:t>
      </w:r>
      <w:r w:rsidR="00735B56" w:rsidRPr="003765DE">
        <w:rPr>
          <w:sz w:val="22"/>
          <w:szCs w:val="22"/>
        </w:rPr>
        <w:t>..........</w:t>
      </w:r>
    </w:p>
    <w:p w:rsidR="001E141F" w:rsidRPr="003765DE" w:rsidRDefault="001E141F" w:rsidP="00F01B17">
      <w:pPr>
        <w:jc w:val="both"/>
        <w:rPr>
          <w:b/>
          <w:sz w:val="22"/>
          <w:szCs w:val="22"/>
        </w:rPr>
      </w:pPr>
      <w:r w:rsidRPr="003765DE">
        <w:rPr>
          <w:b/>
          <w:sz w:val="22"/>
          <w:szCs w:val="22"/>
        </w:rPr>
        <w:t>Раздел 5</w:t>
      </w:r>
    </w:p>
    <w:p w:rsidR="001E141F" w:rsidRPr="003765DE" w:rsidRDefault="001E141F" w:rsidP="00F01B17">
      <w:pPr>
        <w:jc w:val="both"/>
        <w:rPr>
          <w:sz w:val="22"/>
          <w:szCs w:val="22"/>
        </w:rPr>
      </w:pPr>
      <w:r w:rsidRPr="003765DE">
        <w:rPr>
          <w:sz w:val="22"/>
          <w:szCs w:val="22"/>
        </w:rPr>
        <w:t xml:space="preserve">Обоснование начальной (максимальной) цены контракта </w:t>
      </w:r>
      <w:r w:rsidR="00824CDC" w:rsidRPr="003765DE">
        <w:rPr>
          <w:sz w:val="22"/>
          <w:szCs w:val="22"/>
        </w:rPr>
        <w:t>…………………………………</w:t>
      </w:r>
      <w:r w:rsidR="001E77E5" w:rsidRPr="003765DE">
        <w:rPr>
          <w:sz w:val="22"/>
          <w:szCs w:val="22"/>
        </w:rPr>
        <w:t>…</w:t>
      </w:r>
      <w:r w:rsidR="00735B56" w:rsidRPr="003765DE">
        <w:rPr>
          <w:sz w:val="22"/>
          <w:szCs w:val="22"/>
        </w:rPr>
        <w:t>……………...</w:t>
      </w:r>
    </w:p>
    <w:p w:rsidR="00DE006D" w:rsidRPr="003765DE" w:rsidRDefault="00DE006D" w:rsidP="00825C1B">
      <w:pPr>
        <w:widowControl w:val="0"/>
        <w:autoSpaceDE w:val="0"/>
        <w:autoSpaceDN w:val="0"/>
        <w:adjustRightInd w:val="0"/>
        <w:rPr>
          <w:sz w:val="22"/>
          <w:szCs w:val="22"/>
        </w:rPr>
      </w:pPr>
    </w:p>
    <w:p w:rsidR="00825C1B" w:rsidRPr="003765DE" w:rsidRDefault="00825C1B" w:rsidP="00825C1B">
      <w:pPr>
        <w:pStyle w:val="20"/>
        <w:ind w:left="0" w:firstLine="0"/>
        <w:rPr>
          <w:color w:val="000000"/>
          <w:sz w:val="22"/>
          <w:szCs w:val="22"/>
        </w:rPr>
      </w:pPr>
    </w:p>
    <w:p w:rsidR="00825C1B" w:rsidRPr="003765DE" w:rsidRDefault="00825C1B" w:rsidP="00825C1B">
      <w:pPr>
        <w:pStyle w:val="20"/>
        <w:ind w:left="0" w:firstLine="0"/>
        <w:jc w:val="both"/>
        <w:rPr>
          <w:b/>
          <w:sz w:val="22"/>
          <w:szCs w:val="22"/>
        </w:rPr>
      </w:pPr>
    </w:p>
    <w:p w:rsidR="0012761B" w:rsidRPr="003765DE" w:rsidRDefault="0012761B" w:rsidP="00825C1B">
      <w:pPr>
        <w:pStyle w:val="20"/>
        <w:ind w:left="0" w:firstLine="0"/>
        <w:jc w:val="both"/>
        <w:rPr>
          <w:b/>
          <w:sz w:val="22"/>
          <w:szCs w:val="22"/>
        </w:rPr>
      </w:pPr>
    </w:p>
    <w:p w:rsidR="0012761B" w:rsidRPr="003765DE" w:rsidRDefault="0012761B" w:rsidP="00825C1B">
      <w:pPr>
        <w:pStyle w:val="20"/>
        <w:ind w:left="0" w:firstLine="0"/>
        <w:jc w:val="both"/>
        <w:rPr>
          <w:b/>
          <w:sz w:val="22"/>
          <w:szCs w:val="22"/>
        </w:rPr>
      </w:pPr>
    </w:p>
    <w:p w:rsidR="0012761B" w:rsidRPr="003765DE" w:rsidRDefault="0012761B" w:rsidP="00825C1B">
      <w:pPr>
        <w:pStyle w:val="20"/>
        <w:ind w:left="0" w:firstLine="0"/>
        <w:jc w:val="both"/>
        <w:rPr>
          <w:b/>
          <w:sz w:val="22"/>
          <w:szCs w:val="22"/>
        </w:rPr>
      </w:pPr>
    </w:p>
    <w:p w:rsidR="0012761B" w:rsidRPr="003765DE" w:rsidRDefault="0012761B" w:rsidP="00825C1B">
      <w:pPr>
        <w:pStyle w:val="20"/>
        <w:ind w:left="0" w:firstLine="0"/>
        <w:jc w:val="both"/>
        <w:rPr>
          <w:b/>
          <w:sz w:val="22"/>
          <w:szCs w:val="22"/>
        </w:rPr>
      </w:pPr>
    </w:p>
    <w:p w:rsidR="00A04CBD" w:rsidRPr="003765DE" w:rsidRDefault="00A04CBD" w:rsidP="00A04CBD"/>
    <w:p w:rsidR="0012761B" w:rsidRPr="003765DE" w:rsidRDefault="0012761B" w:rsidP="00825C1B">
      <w:pPr>
        <w:pStyle w:val="20"/>
        <w:ind w:left="0" w:firstLine="0"/>
        <w:jc w:val="both"/>
        <w:rPr>
          <w:b/>
          <w:sz w:val="22"/>
          <w:szCs w:val="22"/>
        </w:rPr>
      </w:pPr>
    </w:p>
    <w:p w:rsidR="0012761B" w:rsidRPr="003765DE" w:rsidRDefault="0012761B" w:rsidP="00825C1B">
      <w:pPr>
        <w:pStyle w:val="20"/>
        <w:ind w:left="0" w:firstLine="0"/>
        <w:jc w:val="both"/>
        <w:rPr>
          <w:b/>
          <w:sz w:val="22"/>
          <w:szCs w:val="22"/>
        </w:rPr>
      </w:pPr>
    </w:p>
    <w:p w:rsidR="0012761B" w:rsidRPr="003765DE" w:rsidRDefault="0012761B" w:rsidP="00825C1B">
      <w:pPr>
        <w:pStyle w:val="20"/>
        <w:ind w:left="0" w:firstLine="0"/>
        <w:jc w:val="both"/>
        <w:rPr>
          <w:b/>
          <w:sz w:val="22"/>
          <w:szCs w:val="22"/>
        </w:rPr>
      </w:pPr>
    </w:p>
    <w:p w:rsidR="0012761B" w:rsidRPr="003765DE" w:rsidRDefault="0012761B" w:rsidP="00825C1B">
      <w:pPr>
        <w:pStyle w:val="20"/>
        <w:ind w:left="0" w:firstLine="0"/>
        <w:jc w:val="both"/>
        <w:rPr>
          <w:b/>
          <w:sz w:val="22"/>
          <w:szCs w:val="22"/>
        </w:rPr>
      </w:pPr>
    </w:p>
    <w:p w:rsidR="0012761B" w:rsidRPr="003765DE" w:rsidRDefault="0012761B" w:rsidP="00825C1B">
      <w:pPr>
        <w:pStyle w:val="20"/>
        <w:ind w:left="0" w:firstLine="0"/>
        <w:jc w:val="both"/>
        <w:rPr>
          <w:b/>
          <w:sz w:val="22"/>
          <w:szCs w:val="22"/>
        </w:rPr>
      </w:pPr>
    </w:p>
    <w:p w:rsidR="0012761B" w:rsidRPr="003765DE" w:rsidRDefault="0012761B" w:rsidP="00825C1B">
      <w:pPr>
        <w:pStyle w:val="20"/>
        <w:ind w:left="0" w:firstLine="0"/>
        <w:jc w:val="both"/>
        <w:rPr>
          <w:b/>
          <w:sz w:val="22"/>
          <w:szCs w:val="22"/>
        </w:rPr>
      </w:pPr>
    </w:p>
    <w:p w:rsidR="0012761B" w:rsidRPr="003765DE" w:rsidRDefault="0012761B" w:rsidP="00825C1B">
      <w:pPr>
        <w:pStyle w:val="20"/>
        <w:ind w:left="0" w:firstLine="0"/>
        <w:jc w:val="both"/>
        <w:rPr>
          <w:b/>
          <w:sz w:val="22"/>
          <w:szCs w:val="22"/>
        </w:rPr>
      </w:pPr>
    </w:p>
    <w:p w:rsidR="0012761B" w:rsidRPr="003765DE" w:rsidRDefault="0012761B" w:rsidP="00825C1B">
      <w:pPr>
        <w:pStyle w:val="20"/>
        <w:ind w:left="0" w:firstLine="0"/>
        <w:jc w:val="both"/>
        <w:rPr>
          <w:b/>
          <w:sz w:val="22"/>
          <w:szCs w:val="22"/>
        </w:rPr>
      </w:pPr>
    </w:p>
    <w:p w:rsidR="0012761B" w:rsidRPr="003765DE" w:rsidRDefault="0012761B" w:rsidP="00825C1B">
      <w:pPr>
        <w:pStyle w:val="20"/>
        <w:ind w:left="0" w:firstLine="0"/>
        <w:jc w:val="both"/>
        <w:rPr>
          <w:b/>
          <w:sz w:val="22"/>
          <w:szCs w:val="22"/>
        </w:rPr>
      </w:pPr>
    </w:p>
    <w:p w:rsidR="0012761B" w:rsidRPr="003765DE" w:rsidRDefault="0012761B" w:rsidP="00825C1B">
      <w:pPr>
        <w:pStyle w:val="20"/>
        <w:ind w:left="0" w:firstLine="0"/>
        <w:jc w:val="both"/>
        <w:rPr>
          <w:b/>
          <w:sz w:val="22"/>
          <w:szCs w:val="22"/>
        </w:rPr>
      </w:pPr>
    </w:p>
    <w:p w:rsidR="0012761B" w:rsidRPr="003765DE" w:rsidRDefault="0012761B" w:rsidP="00825C1B">
      <w:pPr>
        <w:pStyle w:val="20"/>
        <w:ind w:left="0" w:firstLine="0"/>
        <w:jc w:val="both"/>
        <w:rPr>
          <w:b/>
          <w:sz w:val="22"/>
          <w:szCs w:val="22"/>
        </w:rPr>
      </w:pPr>
    </w:p>
    <w:p w:rsidR="0012761B" w:rsidRPr="003765DE" w:rsidRDefault="0012761B" w:rsidP="00825C1B">
      <w:pPr>
        <w:pStyle w:val="20"/>
        <w:ind w:left="0" w:firstLine="0"/>
        <w:jc w:val="both"/>
        <w:rPr>
          <w:b/>
          <w:sz w:val="22"/>
          <w:szCs w:val="22"/>
        </w:rPr>
      </w:pPr>
    </w:p>
    <w:p w:rsidR="0012761B" w:rsidRPr="003765DE" w:rsidRDefault="0012761B" w:rsidP="00825C1B">
      <w:pPr>
        <w:pStyle w:val="20"/>
        <w:ind w:left="0" w:firstLine="0"/>
        <w:jc w:val="both"/>
        <w:rPr>
          <w:b/>
          <w:sz w:val="22"/>
          <w:szCs w:val="22"/>
        </w:rPr>
      </w:pPr>
    </w:p>
    <w:p w:rsidR="0012761B" w:rsidRPr="003765DE" w:rsidRDefault="0012761B" w:rsidP="00825C1B">
      <w:pPr>
        <w:pStyle w:val="20"/>
        <w:ind w:left="0" w:firstLine="0"/>
        <w:jc w:val="both"/>
        <w:rPr>
          <w:b/>
          <w:sz w:val="22"/>
          <w:szCs w:val="22"/>
        </w:rPr>
      </w:pPr>
    </w:p>
    <w:p w:rsidR="0012761B" w:rsidRPr="003765DE" w:rsidRDefault="0012761B" w:rsidP="00825C1B">
      <w:pPr>
        <w:pStyle w:val="20"/>
        <w:ind w:left="0" w:firstLine="0"/>
        <w:jc w:val="both"/>
        <w:rPr>
          <w:b/>
          <w:sz w:val="22"/>
          <w:szCs w:val="22"/>
        </w:rPr>
      </w:pPr>
    </w:p>
    <w:p w:rsidR="0012761B" w:rsidRPr="003765DE" w:rsidRDefault="0012761B" w:rsidP="00825C1B">
      <w:pPr>
        <w:pStyle w:val="20"/>
        <w:ind w:left="0" w:firstLine="0"/>
        <w:jc w:val="both"/>
        <w:rPr>
          <w:b/>
          <w:sz w:val="22"/>
          <w:szCs w:val="22"/>
        </w:rPr>
      </w:pPr>
    </w:p>
    <w:p w:rsidR="0012761B" w:rsidRPr="003765DE" w:rsidRDefault="0012761B" w:rsidP="00825C1B">
      <w:pPr>
        <w:pStyle w:val="20"/>
        <w:ind w:left="0" w:firstLine="0"/>
        <w:jc w:val="both"/>
        <w:rPr>
          <w:b/>
          <w:sz w:val="22"/>
          <w:szCs w:val="22"/>
        </w:rPr>
      </w:pPr>
    </w:p>
    <w:p w:rsidR="00735B56" w:rsidRPr="003765DE" w:rsidRDefault="00735B56" w:rsidP="00825C1B">
      <w:pPr>
        <w:pStyle w:val="20"/>
        <w:ind w:left="0" w:firstLine="0"/>
        <w:jc w:val="both"/>
        <w:rPr>
          <w:b/>
          <w:sz w:val="22"/>
          <w:szCs w:val="22"/>
        </w:rPr>
      </w:pPr>
    </w:p>
    <w:p w:rsidR="006B7556" w:rsidRPr="003765DE" w:rsidRDefault="006B7556" w:rsidP="00825C1B">
      <w:pPr>
        <w:pStyle w:val="20"/>
        <w:ind w:left="0" w:firstLine="0"/>
        <w:jc w:val="both"/>
        <w:rPr>
          <w:b/>
          <w:sz w:val="22"/>
          <w:szCs w:val="22"/>
        </w:rPr>
      </w:pPr>
    </w:p>
    <w:p w:rsidR="006B7556" w:rsidRPr="003765DE" w:rsidRDefault="006B7556" w:rsidP="00825C1B">
      <w:pPr>
        <w:pStyle w:val="20"/>
        <w:ind w:left="0" w:firstLine="0"/>
        <w:jc w:val="both"/>
        <w:rPr>
          <w:b/>
          <w:sz w:val="22"/>
          <w:szCs w:val="22"/>
        </w:rPr>
      </w:pPr>
    </w:p>
    <w:p w:rsidR="00490EC4" w:rsidRPr="003765DE" w:rsidRDefault="00490EC4" w:rsidP="00825C1B">
      <w:pPr>
        <w:pStyle w:val="20"/>
        <w:ind w:left="0" w:firstLine="0"/>
        <w:jc w:val="both"/>
        <w:rPr>
          <w:b/>
          <w:sz w:val="22"/>
          <w:szCs w:val="22"/>
        </w:rPr>
      </w:pPr>
    </w:p>
    <w:p w:rsidR="00B72F2A" w:rsidRPr="003765DE" w:rsidRDefault="00DA1332" w:rsidP="00B72F2A">
      <w:pPr>
        <w:pStyle w:val="20"/>
        <w:ind w:left="0" w:firstLine="0"/>
        <w:jc w:val="right"/>
        <w:rPr>
          <w:b/>
          <w:sz w:val="22"/>
          <w:szCs w:val="22"/>
        </w:rPr>
      </w:pPr>
      <w:r w:rsidRPr="003765DE">
        <w:rPr>
          <w:b/>
          <w:sz w:val="22"/>
          <w:szCs w:val="22"/>
        </w:rPr>
        <w:lastRenderedPageBreak/>
        <w:t>Раздел</w:t>
      </w:r>
      <w:r w:rsidR="00B72F2A" w:rsidRPr="003765DE">
        <w:rPr>
          <w:b/>
          <w:sz w:val="22"/>
          <w:szCs w:val="22"/>
        </w:rPr>
        <w:t xml:space="preserve"> 1</w:t>
      </w:r>
    </w:p>
    <w:p w:rsidR="00B72F2A" w:rsidRPr="003765DE" w:rsidRDefault="00B72F2A" w:rsidP="00B72F2A">
      <w:pPr>
        <w:pStyle w:val="20"/>
        <w:ind w:left="0" w:firstLine="0"/>
        <w:jc w:val="right"/>
        <w:rPr>
          <w:b/>
          <w:sz w:val="22"/>
          <w:szCs w:val="22"/>
        </w:rPr>
      </w:pPr>
      <w:r w:rsidRPr="003765DE">
        <w:rPr>
          <w:b/>
          <w:sz w:val="22"/>
          <w:szCs w:val="22"/>
        </w:rPr>
        <w:t xml:space="preserve">документации об аукционе </w:t>
      </w:r>
    </w:p>
    <w:p w:rsidR="00B72F2A" w:rsidRPr="003765DE" w:rsidRDefault="00B72F2A" w:rsidP="00B72F2A">
      <w:pPr>
        <w:pStyle w:val="20"/>
        <w:jc w:val="center"/>
        <w:rPr>
          <w:b/>
          <w:color w:val="000000"/>
          <w:sz w:val="22"/>
          <w:szCs w:val="22"/>
        </w:rPr>
      </w:pPr>
    </w:p>
    <w:p w:rsidR="00B72F2A" w:rsidRPr="003765DE" w:rsidRDefault="00B72F2A" w:rsidP="00B72F2A">
      <w:pPr>
        <w:pStyle w:val="20"/>
        <w:jc w:val="center"/>
        <w:rPr>
          <w:b/>
          <w:bCs/>
          <w:color w:val="000000"/>
          <w:sz w:val="22"/>
          <w:szCs w:val="22"/>
        </w:rPr>
      </w:pPr>
      <w:r w:rsidRPr="003765DE">
        <w:rPr>
          <w:b/>
          <w:color w:val="000000"/>
          <w:sz w:val="22"/>
          <w:szCs w:val="22"/>
        </w:rPr>
        <w:t xml:space="preserve">Инструкция </w:t>
      </w:r>
    </w:p>
    <w:p w:rsidR="00B72F2A" w:rsidRPr="003765DE" w:rsidRDefault="00B72F2A" w:rsidP="00B72F2A">
      <w:pPr>
        <w:pStyle w:val="20"/>
        <w:ind w:left="0" w:firstLine="0"/>
        <w:jc w:val="center"/>
        <w:rPr>
          <w:b/>
          <w:sz w:val="22"/>
          <w:szCs w:val="22"/>
        </w:rPr>
      </w:pPr>
    </w:p>
    <w:p w:rsidR="00B72F2A" w:rsidRPr="003765DE" w:rsidRDefault="00BB22E5" w:rsidP="00B72F2A">
      <w:pPr>
        <w:pStyle w:val="20"/>
        <w:ind w:left="0" w:firstLine="0"/>
        <w:jc w:val="center"/>
        <w:rPr>
          <w:b/>
          <w:color w:val="000000"/>
          <w:sz w:val="22"/>
          <w:szCs w:val="22"/>
        </w:rPr>
      </w:pPr>
      <w:r w:rsidRPr="003765DE">
        <w:rPr>
          <w:b/>
          <w:sz w:val="22"/>
          <w:szCs w:val="22"/>
        </w:rPr>
        <w:t xml:space="preserve">Статья </w:t>
      </w:r>
      <w:r w:rsidR="00B72F2A" w:rsidRPr="003765DE">
        <w:rPr>
          <w:b/>
          <w:sz w:val="22"/>
          <w:szCs w:val="22"/>
        </w:rPr>
        <w:t xml:space="preserve">1. </w:t>
      </w:r>
      <w:r w:rsidR="00AC06AD" w:rsidRPr="003765DE">
        <w:rPr>
          <w:b/>
          <w:color w:val="000000"/>
          <w:sz w:val="22"/>
          <w:szCs w:val="22"/>
        </w:rPr>
        <w:t>Общие положения</w:t>
      </w:r>
    </w:p>
    <w:p w:rsidR="00B72F2A" w:rsidRPr="003765DE" w:rsidRDefault="00B72F2A" w:rsidP="00B72F2A">
      <w:pPr>
        <w:ind w:firstLine="540"/>
        <w:rPr>
          <w:sz w:val="22"/>
          <w:szCs w:val="22"/>
        </w:rPr>
      </w:pPr>
    </w:p>
    <w:p w:rsidR="0078411B" w:rsidRPr="003765DE" w:rsidRDefault="005F733A" w:rsidP="0078411B">
      <w:pPr>
        <w:tabs>
          <w:tab w:val="left" w:pos="0"/>
        </w:tabs>
        <w:ind w:firstLine="720"/>
        <w:jc w:val="both"/>
        <w:rPr>
          <w:sz w:val="22"/>
          <w:szCs w:val="22"/>
        </w:rPr>
      </w:pPr>
      <w:r w:rsidRPr="003765DE">
        <w:rPr>
          <w:b/>
          <w:bCs/>
          <w:sz w:val="22"/>
          <w:szCs w:val="22"/>
        </w:rPr>
        <w:t>1</w:t>
      </w:r>
      <w:r w:rsidR="00B72F2A" w:rsidRPr="003765DE">
        <w:rPr>
          <w:b/>
          <w:bCs/>
          <w:sz w:val="22"/>
          <w:szCs w:val="22"/>
        </w:rPr>
        <w:t xml:space="preserve">. </w:t>
      </w:r>
      <w:r w:rsidR="0078411B" w:rsidRPr="003765DE">
        <w:rPr>
          <w:b/>
          <w:bCs/>
          <w:sz w:val="22"/>
          <w:szCs w:val="22"/>
        </w:rPr>
        <w:t>Заказчик</w:t>
      </w:r>
      <w:r w:rsidR="00A06717" w:rsidRPr="003765DE">
        <w:rPr>
          <w:b/>
          <w:bCs/>
          <w:sz w:val="22"/>
          <w:szCs w:val="22"/>
        </w:rPr>
        <w:t xml:space="preserve"> (уполномоченный орган, специализированная организация)</w:t>
      </w:r>
      <w:r w:rsidR="00282BEB" w:rsidRPr="003765DE">
        <w:rPr>
          <w:rStyle w:val="a8"/>
          <w:b/>
          <w:bCs/>
          <w:sz w:val="22"/>
          <w:szCs w:val="22"/>
        </w:rPr>
        <w:footnoteReference w:id="2"/>
      </w:r>
      <w:r w:rsidR="0078411B" w:rsidRPr="003765DE">
        <w:rPr>
          <w:b/>
          <w:bCs/>
          <w:sz w:val="22"/>
          <w:szCs w:val="22"/>
        </w:rPr>
        <w:t xml:space="preserve"> </w:t>
      </w:r>
      <w:r w:rsidR="0078411B" w:rsidRPr="003765DE">
        <w:rPr>
          <w:sz w:val="22"/>
          <w:szCs w:val="22"/>
        </w:rPr>
        <w:t xml:space="preserve">указанный в </w:t>
      </w:r>
      <w:r w:rsidR="0078411B" w:rsidRPr="003765DE">
        <w:rPr>
          <w:b/>
          <w:i/>
          <w:sz w:val="22"/>
          <w:szCs w:val="22"/>
        </w:rPr>
        <w:t xml:space="preserve">Информационной карте </w:t>
      </w:r>
      <w:r w:rsidR="00390148" w:rsidRPr="003765DE">
        <w:rPr>
          <w:sz w:val="22"/>
          <w:szCs w:val="22"/>
        </w:rPr>
        <w:t>документации</w:t>
      </w:r>
      <w:r w:rsidR="00390148">
        <w:rPr>
          <w:sz w:val="22"/>
          <w:szCs w:val="22"/>
        </w:rPr>
        <w:t xml:space="preserve"> об аукционе</w:t>
      </w:r>
      <w:r w:rsidR="0078411B" w:rsidRPr="003765DE">
        <w:rPr>
          <w:sz w:val="22"/>
          <w:szCs w:val="22"/>
        </w:rPr>
        <w:t xml:space="preserve">, проводит электронный аукцион, </w:t>
      </w:r>
      <w:r w:rsidRPr="003765DE">
        <w:rPr>
          <w:sz w:val="22"/>
          <w:szCs w:val="22"/>
        </w:rPr>
        <w:t xml:space="preserve">наименование и описание </w:t>
      </w:r>
      <w:r w:rsidR="009B7F60" w:rsidRPr="003765DE">
        <w:rPr>
          <w:sz w:val="22"/>
          <w:szCs w:val="22"/>
        </w:rPr>
        <w:t>объекта,</w:t>
      </w:r>
      <w:r w:rsidRPr="003765DE">
        <w:rPr>
          <w:sz w:val="22"/>
          <w:szCs w:val="22"/>
        </w:rPr>
        <w:t xml:space="preserve"> закупки </w:t>
      </w:r>
      <w:r w:rsidR="0078411B" w:rsidRPr="003765DE">
        <w:rPr>
          <w:sz w:val="22"/>
          <w:szCs w:val="22"/>
        </w:rPr>
        <w:t xml:space="preserve">которого указаны в </w:t>
      </w:r>
      <w:r w:rsidR="0078411B" w:rsidRPr="003765DE">
        <w:rPr>
          <w:b/>
          <w:i/>
          <w:sz w:val="22"/>
          <w:szCs w:val="22"/>
        </w:rPr>
        <w:t xml:space="preserve">Информационной карте </w:t>
      </w:r>
      <w:r w:rsidR="00390148" w:rsidRPr="003765DE">
        <w:rPr>
          <w:sz w:val="22"/>
          <w:szCs w:val="22"/>
        </w:rPr>
        <w:t>документации</w:t>
      </w:r>
      <w:r w:rsidR="00390148">
        <w:rPr>
          <w:sz w:val="22"/>
          <w:szCs w:val="22"/>
        </w:rPr>
        <w:t xml:space="preserve"> об аукционе</w:t>
      </w:r>
      <w:r w:rsidR="0078411B" w:rsidRPr="003765DE">
        <w:rPr>
          <w:sz w:val="22"/>
          <w:szCs w:val="22"/>
        </w:rPr>
        <w:t>, в соответствии с процедурами, условиями и положениями настоящей документации об аукционе.</w:t>
      </w:r>
    </w:p>
    <w:p w:rsidR="0078411B" w:rsidRPr="003765DE" w:rsidRDefault="0078411B" w:rsidP="0078411B">
      <w:pPr>
        <w:pStyle w:val="02statia2"/>
        <w:widowControl w:val="0"/>
        <w:tabs>
          <w:tab w:val="left" w:pos="1600"/>
        </w:tabs>
        <w:spacing w:before="0" w:line="240" w:lineRule="auto"/>
        <w:ind w:left="0" w:firstLine="680"/>
        <w:rPr>
          <w:rFonts w:ascii="Times New Roman" w:hAnsi="Times New Roman"/>
          <w:color w:val="auto"/>
          <w:sz w:val="22"/>
          <w:szCs w:val="22"/>
        </w:rPr>
      </w:pPr>
      <w:r w:rsidRPr="003765DE">
        <w:rPr>
          <w:rFonts w:ascii="Times New Roman" w:hAnsi="Times New Roman"/>
          <w:color w:val="auto"/>
          <w:sz w:val="22"/>
          <w:szCs w:val="22"/>
        </w:rPr>
        <w:t xml:space="preserve">Данные о заказчике </w:t>
      </w:r>
      <w:r w:rsidR="00F253B3" w:rsidRPr="003765DE">
        <w:rPr>
          <w:bCs/>
          <w:sz w:val="22"/>
          <w:szCs w:val="22"/>
        </w:rPr>
        <w:t>(</w:t>
      </w:r>
      <w:r w:rsidR="00A64EC9" w:rsidRPr="003765DE">
        <w:rPr>
          <w:rFonts w:ascii="Times New Roman" w:hAnsi="Times New Roman"/>
          <w:bCs/>
          <w:sz w:val="22"/>
          <w:szCs w:val="22"/>
        </w:rPr>
        <w:t>уполномоченном</w:t>
      </w:r>
      <w:r w:rsidR="00F253B3" w:rsidRPr="003765DE">
        <w:rPr>
          <w:rFonts w:ascii="Times New Roman" w:hAnsi="Times New Roman"/>
          <w:bCs/>
          <w:sz w:val="22"/>
          <w:szCs w:val="22"/>
        </w:rPr>
        <w:t xml:space="preserve"> орган</w:t>
      </w:r>
      <w:r w:rsidR="00A64EC9" w:rsidRPr="003765DE">
        <w:rPr>
          <w:rFonts w:ascii="Times New Roman" w:hAnsi="Times New Roman"/>
          <w:bCs/>
          <w:sz w:val="22"/>
          <w:szCs w:val="22"/>
        </w:rPr>
        <w:t>е, специализированной организации</w:t>
      </w:r>
      <w:r w:rsidR="00F253B3" w:rsidRPr="003765DE">
        <w:rPr>
          <w:rFonts w:ascii="Times New Roman" w:hAnsi="Times New Roman"/>
          <w:bCs/>
          <w:sz w:val="22"/>
          <w:szCs w:val="22"/>
        </w:rPr>
        <w:t>)</w:t>
      </w:r>
      <w:r w:rsidR="00F253B3" w:rsidRPr="003765DE">
        <w:rPr>
          <w:rFonts w:ascii="Times New Roman" w:hAnsi="Times New Roman"/>
          <w:color w:val="auto"/>
          <w:sz w:val="22"/>
          <w:szCs w:val="22"/>
        </w:rPr>
        <w:t xml:space="preserve"> </w:t>
      </w:r>
      <w:r w:rsidRPr="003765DE">
        <w:rPr>
          <w:rFonts w:ascii="Times New Roman" w:hAnsi="Times New Roman"/>
          <w:color w:val="auto"/>
          <w:sz w:val="22"/>
          <w:szCs w:val="22"/>
        </w:rPr>
        <w:t xml:space="preserve">указаны в </w:t>
      </w:r>
      <w:r w:rsidRPr="003765DE">
        <w:rPr>
          <w:rFonts w:ascii="Times New Roman" w:hAnsi="Times New Roman"/>
          <w:b/>
          <w:i/>
          <w:color w:val="auto"/>
          <w:sz w:val="22"/>
          <w:szCs w:val="22"/>
        </w:rPr>
        <w:t xml:space="preserve">Информационной карте </w:t>
      </w:r>
      <w:r w:rsidR="00390148" w:rsidRPr="00390148">
        <w:rPr>
          <w:rFonts w:ascii="Times New Roman" w:hAnsi="Times New Roman"/>
          <w:color w:val="auto"/>
          <w:sz w:val="22"/>
          <w:szCs w:val="22"/>
        </w:rPr>
        <w:t>документации об аукционе</w:t>
      </w:r>
      <w:r w:rsidRPr="003765DE">
        <w:rPr>
          <w:rFonts w:ascii="Times New Roman" w:hAnsi="Times New Roman"/>
          <w:color w:val="auto"/>
          <w:sz w:val="22"/>
          <w:szCs w:val="22"/>
        </w:rPr>
        <w:t>.</w:t>
      </w:r>
    </w:p>
    <w:p w:rsidR="00E36EFC" w:rsidRPr="003765DE" w:rsidRDefault="00405D39" w:rsidP="00CA77E2">
      <w:pPr>
        <w:ind w:firstLine="709"/>
        <w:jc w:val="both"/>
        <w:rPr>
          <w:sz w:val="22"/>
          <w:szCs w:val="22"/>
        </w:rPr>
      </w:pPr>
      <w:r w:rsidRPr="003765DE">
        <w:rPr>
          <w:sz w:val="22"/>
          <w:szCs w:val="22"/>
        </w:rPr>
        <w:t>2</w:t>
      </w:r>
      <w:r w:rsidR="00E36EFC" w:rsidRPr="003765DE">
        <w:rPr>
          <w:sz w:val="22"/>
          <w:szCs w:val="22"/>
        </w:rPr>
        <w:t>. Вопросы проведения аукциона, не отраженные в настоящей документации, регулируются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по тексту Федеральный закон</w:t>
      </w:r>
      <w:r w:rsidR="009B7F60" w:rsidRPr="009B7F60">
        <w:rPr>
          <w:sz w:val="22"/>
          <w:szCs w:val="22"/>
        </w:rPr>
        <w:t xml:space="preserve"> </w:t>
      </w:r>
      <w:r w:rsidR="009B7F60">
        <w:rPr>
          <w:sz w:val="22"/>
          <w:szCs w:val="22"/>
        </w:rPr>
        <w:t>от 05.04.2013</w:t>
      </w:r>
      <w:r w:rsidR="00E36EFC" w:rsidRPr="003765DE">
        <w:rPr>
          <w:sz w:val="22"/>
          <w:szCs w:val="22"/>
        </w:rPr>
        <w:t xml:space="preserve"> № 44-ФЗ). </w:t>
      </w:r>
    </w:p>
    <w:p w:rsidR="0064678C" w:rsidRPr="009B7F60" w:rsidRDefault="00405D39" w:rsidP="0064678C">
      <w:pPr>
        <w:widowControl w:val="0"/>
        <w:autoSpaceDE w:val="0"/>
        <w:autoSpaceDN w:val="0"/>
        <w:adjustRightInd w:val="0"/>
        <w:ind w:firstLine="709"/>
        <w:jc w:val="both"/>
        <w:rPr>
          <w:sz w:val="22"/>
          <w:szCs w:val="22"/>
        </w:rPr>
      </w:pPr>
      <w:r w:rsidRPr="003765DE">
        <w:rPr>
          <w:sz w:val="22"/>
          <w:szCs w:val="22"/>
        </w:rPr>
        <w:t>3</w:t>
      </w:r>
      <w:r w:rsidR="0064678C" w:rsidRPr="003765DE">
        <w:rPr>
          <w:sz w:val="22"/>
          <w:szCs w:val="22"/>
        </w:rPr>
        <w:t>.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w:t>
      </w:r>
      <w:r w:rsidR="009B7F60">
        <w:rPr>
          <w:sz w:val="22"/>
          <w:szCs w:val="22"/>
        </w:rPr>
        <w:t>ещении об осуществлении закупки</w:t>
      </w:r>
      <w:r w:rsidR="00BA4AAB" w:rsidRPr="003765DE">
        <w:rPr>
          <w:sz w:val="22"/>
          <w:szCs w:val="22"/>
        </w:rPr>
        <w:t xml:space="preserve"> </w:t>
      </w:r>
      <w:r w:rsidR="00BA4AAB" w:rsidRPr="003765DE">
        <w:rPr>
          <w:b/>
          <w:sz w:val="22"/>
          <w:szCs w:val="22"/>
        </w:rPr>
        <w:t>(ст.27 44-ФЗ)</w:t>
      </w:r>
      <w:r w:rsidR="009B7F60">
        <w:rPr>
          <w:sz w:val="22"/>
          <w:szCs w:val="22"/>
        </w:rPr>
        <w:t>.</w:t>
      </w:r>
    </w:p>
    <w:p w:rsidR="0064678C" w:rsidRPr="003765DE" w:rsidRDefault="0064678C" w:rsidP="0064678C">
      <w:pPr>
        <w:widowControl w:val="0"/>
        <w:autoSpaceDE w:val="0"/>
        <w:autoSpaceDN w:val="0"/>
        <w:adjustRightInd w:val="0"/>
        <w:ind w:firstLine="709"/>
        <w:jc w:val="both"/>
        <w:rPr>
          <w:sz w:val="22"/>
          <w:szCs w:val="22"/>
        </w:rPr>
      </w:pPr>
      <w:r w:rsidRPr="003765DE">
        <w:rPr>
          <w:sz w:val="22"/>
          <w:szCs w:val="22"/>
        </w:rPr>
        <w:t xml:space="preserve">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8" w:history="1">
        <w:r w:rsidRPr="003765DE">
          <w:rPr>
            <w:sz w:val="22"/>
            <w:szCs w:val="22"/>
          </w:rPr>
          <w:t>законодательством</w:t>
        </w:r>
      </w:hyperlink>
      <w:r w:rsidRPr="003765DE">
        <w:rPr>
          <w:sz w:val="22"/>
          <w:szCs w:val="22"/>
        </w:rPr>
        <w:t>.</w:t>
      </w:r>
    </w:p>
    <w:p w:rsidR="006A18BF" w:rsidRPr="003765DE" w:rsidRDefault="00405D39" w:rsidP="00B72F2A">
      <w:pPr>
        <w:pStyle w:val="21"/>
        <w:tabs>
          <w:tab w:val="left" w:pos="-142"/>
          <w:tab w:val="left" w:pos="1260"/>
        </w:tabs>
        <w:ind w:left="0" w:right="-5" w:firstLine="720"/>
        <w:rPr>
          <w:sz w:val="22"/>
          <w:szCs w:val="22"/>
        </w:rPr>
      </w:pPr>
      <w:r w:rsidRPr="003765DE">
        <w:rPr>
          <w:sz w:val="22"/>
          <w:szCs w:val="22"/>
        </w:rPr>
        <w:t xml:space="preserve">В случае предоставления преимуществ учреждениям и предприятиям уголовно-исполнительной системы и (или) организациям инвалидов в соответствии с утвержденными Правительством Российской Федерации перечнями товаров, работ, услуг, сведения об их установлении указываются в </w:t>
      </w:r>
      <w:r w:rsidRPr="003765DE">
        <w:rPr>
          <w:b/>
          <w:i/>
          <w:sz w:val="22"/>
          <w:szCs w:val="22"/>
        </w:rPr>
        <w:t>Информационной карте</w:t>
      </w:r>
      <w:r w:rsidRPr="003765DE">
        <w:rPr>
          <w:sz w:val="22"/>
          <w:szCs w:val="22"/>
        </w:rPr>
        <w:t xml:space="preserve"> </w:t>
      </w:r>
      <w:r w:rsidR="00390148" w:rsidRPr="003765DE">
        <w:rPr>
          <w:sz w:val="22"/>
          <w:szCs w:val="22"/>
        </w:rPr>
        <w:t>документации</w:t>
      </w:r>
      <w:r w:rsidR="00390148">
        <w:rPr>
          <w:sz w:val="22"/>
          <w:szCs w:val="22"/>
        </w:rPr>
        <w:t xml:space="preserve"> об аукционе</w:t>
      </w:r>
      <w:r w:rsidRPr="003765DE">
        <w:rPr>
          <w:sz w:val="22"/>
          <w:szCs w:val="22"/>
        </w:rPr>
        <w:t>. В случае, если победителем аукциона признано учреждение или предприятие уголовно-исполнительной системы,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6A18BF" w:rsidRPr="003765DE" w:rsidRDefault="006A18BF" w:rsidP="00B72F2A">
      <w:pPr>
        <w:pStyle w:val="21"/>
        <w:tabs>
          <w:tab w:val="left" w:pos="-142"/>
          <w:tab w:val="left" w:pos="1260"/>
        </w:tabs>
        <w:ind w:left="0" w:right="-5" w:firstLine="720"/>
        <w:rPr>
          <w:sz w:val="22"/>
          <w:szCs w:val="22"/>
        </w:rPr>
      </w:pPr>
      <w:r w:rsidRPr="003765DE">
        <w:rPr>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w:t>
      </w:r>
      <w:r w:rsidR="00387F12" w:rsidRPr="003765DE">
        <w:rPr>
          <w:sz w:val="22"/>
          <w:szCs w:val="22"/>
        </w:rPr>
        <w:t>ранными лицами указываются</w:t>
      </w:r>
      <w:r w:rsidRPr="003765DE">
        <w:rPr>
          <w:sz w:val="22"/>
          <w:szCs w:val="22"/>
        </w:rPr>
        <w:t xml:space="preserve"> в </w:t>
      </w:r>
      <w:r w:rsidRPr="00390148">
        <w:rPr>
          <w:b/>
          <w:sz w:val="22"/>
          <w:szCs w:val="22"/>
        </w:rPr>
        <w:t>Информационной карте</w:t>
      </w:r>
      <w:r w:rsidRPr="003765DE">
        <w:rPr>
          <w:sz w:val="22"/>
          <w:szCs w:val="22"/>
        </w:rPr>
        <w:t xml:space="preserve"> </w:t>
      </w:r>
      <w:r w:rsidR="00390148" w:rsidRPr="003765DE">
        <w:rPr>
          <w:sz w:val="22"/>
          <w:szCs w:val="22"/>
        </w:rPr>
        <w:t>документации</w:t>
      </w:r>
      <w:r w:rsidR="00390148">
        <w:rPr>
          <w:sz w:val="22"/>
          <w:szCs w:val="22"/>
        </w:rPr>
        <w:t xml:space="preserve"> об аукционе</w:t>
      </w:r>
      <w:r w:rsidR="00387F12" w:rsidRPr="003765DE">
        <w:rPr>
          <w:sz w:val="22"/>
          <w:szCs w:val="22"/>
        </w:rPr>
        <w:t xml:space="preserve">. </w:t>
      </w:r>
    </w:p>
    <w:p w:rsidR="005D35B5" w:rsidRPr="003765DE" w:rsidRDefault="00405D39" w:rsidP="00B72F2A">
      <w:pPr>
        <w:pStyle w:val="21"/>
        <w:tabs>
          <w:tab w:val="left" w:pos="-142"/>
          <w:tab w:val="left" w:pos="1260"/>
        </w:tabs>
        <w:ind w:left="0" w:right="-5" w:firstLine="720"/>
        <w:rPr>
          <w:sz w:val="22"/>
          <w:szCs w:val="22"/>
        </w:rPr>
      </w:pPr>
      <w:r w:rsidRPr="003765DE">
        <w:rPr>
          <w:szCs w:val="28"/>
        </w:rPr>
        <w:t xml:space="preserve">           </w:t>
      </w:r>
    </w:p>
    <w:p w:rsidR="005F733A" w:rsidRPr="00680C30" w:rsidRDefault="00BB22E5" w:rsidP="00243195">
      <w:pPr>
        <w:jc w:val="center"/>
        <w:rPr>
          <w:b/>
          <w:sz w:val="22"/>
          <w:szCs w:val="22"/>
        </w:rPr>
      </w:pPr>
      <w:r w:rsidRPr="003765DE">
        <w:rPr>
          <w:b/>
          <w:bCs/>
          <w:color w:val="000000"/>
          <w:sz w:val="22"/>
          <w:szCs w:val="22"/>
        </w:rPr>
        <w:t xml:space="preserve">Статья </w:t>
      </w:r>
      <w:r w:rsidR="00B72F2A" w:rsidRPr="003765DE">
        <w:rPr>
          <w:b/>
          <w:bCs/>
          <w:color w:val="000000"/>
          <w:sz w:val="22"/>
          <w:szCs w:val="22"/>
        </w:rPr>
        <w:t xml:space="preserve">2. </w:t>
      </w:r>
      <w:r w:rsidR="005F733A" w:rsidRPr="003765DE">
        <w:rPr>
          <w:b/>
          <w:sz w:val="22"/>
          <w:szCs w:val="22"/>
        </w:rPr>
        <w:t xml:space="preserve">Требования к участникам </w:t>
      </w:r>
      <w:r w:rsidR="00E525B3" w:rsidRPr="003765DE">
        <w:rPr>
          <w:b/>
          <w:sz w:val="22"/>
          <w:szCs w:val="22"/>
        </w:rPr>
        <w:t>аукциона (</w:t>
      </w:r>
      <w:r w:rsidR="005F733A" w:rsidRPr="003765DE">
        <w:rPr>
          <w:b/>
          <w:sz w:val="22"/>
          <w:szCs w:val="22"/>
        </w:rPr>
        <w:t>с</w:t>
      </w:r>
      <w:r w:rsidR="00E525B3" w:rsidRPr="003765DE">
        <w:rPr>
          <w:b/>
          <w:sz w:val="22"/>
          <w:szCs w:val="22"/>
        </w:rPr>
        <w:t xml:space="preserve">т. 31 </w:t>
      </w:r>
      <w:r w:rsidR="005F733A" w:rsidRPr="003765DE">
        <w:rPr>
          <w:b/>
          <w:sz w:val="22"/>
          <w:szCs w:val="22"/>
        </w:rPr>
        <w:t>44-ФЗ</w:t>
      </w:r>
      <w:r w:rsidR="00E525B3" w:rsidRPr="003765DE">
        <w:rPr>
          <w:b/>
          <w:sz w:val="22"/>
          <w:szCs w:val="22"/>
        </w:rPr>
        <w:t>)</w:t>
      </w:r>
    </w:p>
    <w:p w:rsidR="00405D39" w:rsidRPr="00680C30" w:rsidRDefault="00405D39" w:rsidP="00243195">
      <w:pPr>
        <w:jc w:val="center"/>
        <w:rPr>
          <w:b/>
          <w:sz w:val="22"/>
          <w:szCs w:val="22"/>
        </w:rPr>
      </w:pPr>
    </w:p>
    <w:p w:rsidR="00405D39" w:rsidRPr="003765DE" w:rsidRDefault="00405D39" w:rsidP="00405D39">
      <w:pPr>
        <w:ind w:firstLine="720"/>
        <w:jc w:val="both"/>
        <w:rPr>
          <w:sz w:val="22"/>
          <w:szCs w:val="22"/>
        </w:rPr>
      </w:pPr>
      <w:r w:rsidRPr="003765DE">
        <w:rPr>
          <w:b/>
          <w:bCs/>
          <w:sz w:val="22"/>
          <w:szCs w:val="22"/>
        </w:rPr>
        <w:t xml:space="preserve"> Участник закупки</w:t>
      </w:r>
      <w:r w:rsidRPr="003765DE">
        <w:rPr>
          <w:sz w:val="22"/>
          <w:szCs w:val="22"/>
        </w:rPr>
        <w:t xml:space="preserve"> –</w:t>
      </w:r>
      <w:r w:rsidRPr="003765DE">
        <w:rPr>
          <w:color w:val="FF0000"/>
          <w:sz w:val="22"/>
          <w:szCs w:val="22"/>
        </w:rPr>
        <w:t xml:space="preserve"> </w:t>
      </w:r>
      <w:r w:rsidRPr="003765DE">
        <w:rPr>
          <w:sz w:val="22"/>
          <w:szCs w:val="22"/>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EF234A" w:rsidRPr="003765DE" w:rsidRDefault="00EA4126" w:rsidP="00EF234A">
      <w:pPr>
        <w:autoSpaceDE w:val="0"/>
        <w:autoSpaceDN w:val="0"/>
        <w:adjustRightInd w:val="0"/>
        <w:ind w:firstLine="709"/>
        <w:jc w:val="both"/>
        <w:rPr>
          <w:sz w:val="22"/>
          <w:szCs w:val="22"/>
        </w:rPr>
      </w:pPr>
      <w:r w:rsidRPr="003765DE">
        <w:rPr>
          <w:sz w:val="22"/>
          <w:szCs w:val="22"/>
        </w:rPr>
        <w:t xml:space="preserve">В случае если в </w:t>
      </w:r>
      <w:r w:rsidR="00FE68D2" w:rsidRPr="003765DE">
        <w:rPr>
          <w:sz w:val="22"/>
          <w:szCs w:val="22"/>
        </w:rPr>
        <w:t xml:space="preserve"> </w:t>
      </w:r>
      <w:r w:rsidR="004C7119" w:rsidRPr="003765DE">
        <w:rPr>
          <w:sz w:val="22"/>
          <w:szCs w:val="22"/>
        </w:rPr>
        <w:t>Информационной карте</w:t>
      </w:r>
      <w:r w:rsidR="00EF234A" w:rsidRPr="003765DE">
        <w:rPr>
          <w:sz w:val="22"/>
          <w:szCs w:val="22"/>
        </w:rPr>
        <w:t xml:space="preserve"> </w:t>
      </w:r>
      <w:r w:rsidR="00390148" w:rsidRPr="003765DE">
        <w:rPr>
          <w:sz w:val="22"/>
          <w:szCs w:val="22"/>
        </w:rPr>
        <w:t>документации</w:t>
      </w:r>
      <w:r w:rsidR="00390148">
        <w:rPr>
          <w:sz w:val="22"/>
          <w:szCs w:val="22"/>
        </w:rPr>
        <w:t xml:space="preserve"> об аукционе</w:t>
      </w:r>
      <w:r w:rsidR="00EF234A" w:rsidRPr="003765DE">
        <w:rPr>
          <w:sz w:val="22"/>
          <w:szCs w:val="22"/>
        </w:rPr>
        <w:t>, установлено ограничение участия в определении поставщика</w:t>
      </w:r>
      <w:r w:rsidR="002058F7" w:rsidRPr="003765DE">
        <w:rPr>
          <w:sz w:val="22"/>
          <w:szCs w:val="22"/>
        </w:rPr>
        <w:t>,</w:t>
      </w:r>
      <w:r w:rsidR="00BD2AAF" w:rsidRPr="003765DE">
        <w:rPr>
          <w:sz w:val="22"/>
          <w:szCs w:val="22"/>
        </w:rPr>
        <w:t xml:space="preserve"> </w:t>
      </w:r>
      <w:r w:rsidR="00EF234A" w:rsidRPr="003765DE">
        <w:rPr>
          <w:sz w:val="22"/>
          <w:szCs w:val="22"/>
        </w:rPr>
        <w:t xml:space="preserve"> участником закупки может  быть только субъект малого предпринимательства, социально ориентированная некоммерческая организация (за исключением социально ориентированной некоммерческой организации, учредителем которой является Российская Федерация, субъект Российской Федерации или муниципальное образование), осуществляющие в соответствии с учредительными документами виды деятельности, предусмотренные </w:t>
      </w:r>
      <w:hyperlink r:id="rId9" w:history="1">
        <w:r w:rsidR="00EF234A" w:rsidRPr="003765DE">
          <w:rPr>
            <w:color w:val="0000FF"/>
            <w:sz w:val="22"/>
            <w:szCs w:val="22"/>
          </w:rPr>
          <w:t>п. 1 ст. 31.1</w:t>
        </w:r>
      </w:hyperlink>
      <w:r w:rsidR="00EF234A" w:rsidRPr="003765DE">
        <w:rPr>
          <w:sz w:val="22"/>
          <w:szCs w:val="22"/>
        </w:rPr>
        <w:t xml:space="preserve"> Федерального закона от 12.01.1996  № 7-ФЗ «О некоммерческих организациях».</w:t>
      </w:r>
    </w:p>
    <w:p w:rsidR="005F733A" w:rsidRPr="003765DE" w:rsidRDefault="005F733A" w:rsidP="005F733A">
      <w:pPr>
        <w:widowControl w:val="0"/>
        <w:autoSpaceDE w:val="0"/>
        <w:autoSpaceDN w:val="0"/>
        <w:adjustRightInd w:val="0"/>
        <w:ind w:firstLine="540"/>
        <w:jc w:val="both"/>
        <w:rPr>
          <w:sz w:val="22"/>
          <w:szCs w:val="22"/>
        </w:rPr>
      </w:pPr>
      <w:r w:rsidRPr="003765DE">
        <w:rPr>
          <w:sz w:val="22"/>
          <w:szCs w:val="22"/>
        </w:rPr>
        <w:t>1. При осуществлении закупки заказчик устанавливает следующие единые требования к участникам закупки:</w:t>
      </w:r>
    </w:p>
    <w:p w:rsidR="005F733A" w:rsidRPr="009B7F60" w:rsidRDefault="005F733A" w:rsidP="005F733A">
      <w:pPr>
        <w:widowControl w:val="0"/>
        <w:autoSpaceDE w:val="0"/>
        <w:autoSpaceDN w:val="0"/>
        <w:adjustRightInd w:val="0"/>
        <w:ind w:firstLine="540"/>
        <w:jc w:val="both"/>
        <w:rPr>
          <w:i/>
          <w:sz w:val="22"/>
          <w:szCs w:val="22"/>
        </w:rPr>
      </w:pPr>
      <w:commentRangeStart w:id="0"/>
      <w:r w:rsidRPr="003765DE">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commentRangeEnd w:id="0"/>
      <w:r w:rsidR="00367050">
        <w:rPr>
          <w:rStyle w:val="af0"/>
        </w:rPr>
        <w:commentReference w:id="0"/>
      </w:r>
      <w:r w:rsidRPr="003765DE">
        <w:rPr>
          <w:sz w:val="22"/>
          <w:szCs w:val="22"/>
        </w:rPr>
        <w:t>;</w:t>
      </w:r>
      <w:r w:rsidR="009B7F60">
        <w:rPr>
          <w:sz w:val="22"/>
          <w:szCs w:val="22"/>
        </w:rPr>
        <w:t xml:space="preserve"> </w:t>
      </w:r>
    </w:p>
    <w:p w:rsidR="005F733A" w:rsidRPr="003765DE" w:rsidRDefault="0060019B" w:rsidP="005F733A">
      <w:pPr>
        <w:widowControl w:val="0"/>
        <w:autoSpaceDE w:val="0"/>
        <w:autoSpaceDN w:val="0"/>
        <w:adjustRightInd w:val="0"/>
        <w:ind w:firstLine="540"/>
        <w:jc w:val="both"/>
        <w:rPr>
          <w:sz w:val="22"/>
          <w:szCs w:val="22"/>
        </w:rPr>
      </w:pPr>
      <w:r w:rsidRPr="003765DE">
        <w:rPr>
          <w:sz w:val="22"/>
          <w:szCs w:val="22"/>
        </w:rPr>
        <w:t>2</w:t>
      </w:r>
      <w:r w:rsidR="005F733A" w:rsidRPr="003765DE">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F733A" w:rsidRPr="003765DE" w:rsidRDefault="0060019B" w:rsidP="005F733A">
      <w:pPr>
        <w:widowControl w:val="0"/>
        <w:autoSpaceDE w:val="0"/>
        <w:autoSpaceDN w:val="0"/>
        <w:adjustRightInd w:val="0"/>
        <w:ind w:firstLine="540"/>
        <w:jc w:val="both"/>
        <w:rPr>
          <w:sz w:val="22"/>
          <w:szCs w:val="22"/>
        </w:rPr>
      </w:pPr>
      <w:r w:rsidRPr="003765DE">
        <w:rPr>
          <w:sz w:val="22"/>
          <w:szCs w:val="22"/>
        </w:rPr>
        <w:t>3</w:t>
      </w:r>
      <w:r w:rsidR="005F733A" w:rsidRPr="003765DE">
        <w:rPr>
          <w:sz w:val="22"/>
          <w:szCs w:val="22"/>
        </w:rPr>
        <w:t xml:space="preserve">) неприостановление деятельности участника закупки в порядке, установленном </w:t>
      </w:r>
      <w:hyperlink r:id="rId11" w:history="1">
        <w:r w:rsidR="005F733A" w:rsidRPr="003765DE">
          <w:rPr>
            <w:sz w:val="22"/>
            <w:szCs w:val="22"/>
          </w:rPr>
          <w:t>Кодексом</w:t>
        </w:r>
      </w:hyperlink>
      <w:r w:rsidR="005F733A" w:rsidRPr="003765DE">
        <w:rPr>
          <w:sz w:val="22"/>
          <w:szCs w:val="22"/>
        </w:rPr>
        <w:t xml:space="preserve"> Российской Федерации об административных правонарушениях, на дату подачи заявки на участие в закупке;</w:t>
      </w:r>
    </w:p>
    <w:p w:rsidR="005F733A" w:rsidRPr="003765DE" w:rsidRDefault="0060019B" w:rsidP="005F733A">
      <w:pPr>
        <w:widowControl w:val="0"/>
        <w:autoSpaceDE w:val="0"/>
        <w:autoSpaceDN w:val="0"/>
        <w:adjustRightInd w:val="0"/>
        <w:ind w:firstLine="540"/>
        <w:jc w:val="both"/>
        <w:rPr>
          <w:sz w:val="22"/>
          <w:szCs w:val="22"/>
        </w:rPr>
      </w:pPr>
      <w:r w:rsidRPr="003765DE">
        <w:rPr>
          <w:sz w:val="22"/>
          <w:szCs w:val="22"/>
        </w:rPr>
        <w:lastRenderedPageBreak/>
        <w:t>4</w:t>
      </w:r>
      <w:r w:rsidR="005F733A" w:rsidRPr="003765DE">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005F733A" w:rsidRPr="003765DE">
          <w:rPr>
            <w:sz w:val="22"/>
            <w:szCs w:val="22"/>
          </w:rPr>
          <w:t>законодательством</w:t>
        </w:r>
      </w:hyperlink>
      <w:r w:rsidR="005F733A" w:rsidRPr="003765DE">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005F733A" w:rsidRPr="003765DE">
          <w:rPr>
            <w:sz w:val="22"/>
            <w:szCs w:val="22"/>
          </w:rPr>
          <w:t>законодательством</w:t>
        </w:r>
      </w:hyperlink>
      <w:r w:rsidR="005F733A" w:rsidRPr="003765DE">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733A" w:rsidRDefault="0060019B" w:rsidP="005F733A">
      <w:pPr>
        <w:widowControl w:val="0"/>
        <w:autoSpaceDE w:val="0"/>
        <w:autoSpaceDN w:val="0"/>
        <w:adjustRightInd w:val="0"/>
        <w:ind w:firstLine="540"/>
        <w:jc w:val="both"/>
        <w:rPr>
          <w:sz w:val="22"/>
          <w:szCs w:val="22"/>
          <w:lang w:val="en-US"/>
        </w:rPr>
      </w:pPr>
      <w:r w:rsidRPr="003765DE">
        <w:rPr>
          <w:sz w:val="22"/>
          <w:szCs w:val="22"/>
        </w:rPr>
        <w:t>5</w:t>
      </w:r>
      <w:r w:rsidR="005F733A" w:rsidRPr="003765DE">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80C30" w:rsidRDefault="00680C30" w:rsidP="00680C30">
      <w:pPr>
        <w:autoSpaceDE w:val="0"/>
        <w:autoSpaceDN w:val="0"/>
        <w:adjustRightInd w:val="0"/>
        <w:ind w:firstLine="540"/>
        <w:jc w:val="both"/>
        <w:rPr>
          <w:rFonts w:ascii="Arial" w:hAnsi="Arial" w:cs="Arial"/>
          <w:sz w:val="20"/>
          <w:szCs w:val="20"/>
        </w:rPr>
      </w:pPr>
      <w:r w:rsidRPr="00680C30">
        <w:rPr>
          <w:sz w:val="22"/>
          <w:szCs w:val="22"/>
        </w:rPr>
        <w:t>5.1)</w:t>
      </w:r>
      <w:r w:rsidRPr="00680C30">
        <w:rPr>
          <w:rFonts w:ascii="Arial" w:hAnsi="Arial" w:cs="Arial"/>
          <w:sz w:val="20"/>
          <w:szCs w:val="20"/>
        </w:rPr>
        <w:t xml:space="preserve"> </w:t>
      </w:r>
      <w:r w:rsidRPr="00680C30">
        <w:rPr>
          <w:sz w:val="22"/>
          <w:szCs w:val="22"/>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680C30">
          <w:rPr>
            <w:color w:val="0000FF"/>
            <w:sz w:val="22"/>
            <w:szCs w:val="22"/>
          </w:rPr>
          <w:t>статьей 19.28</w:t>
        </w:r>
      </w:hyperlink>
      <w:r w:rsidRPr="00680C30">
        <w:rPr>
          <w:sz w:val="22"/>
          <w:szCs w:val="22"/>
        </w:rPr>
        <w:t xml:space="preserve"> Кодекса Российской Федерации об административных правонарушениях;</w:t>
      </w:r>
    </w:p>
    <w:p w:rsidR="005F733A" w:rsidRPr="003765DE" w:rsidRDefault="0060019B" w:rsidP="005F733A">
      <w:pPr>
        <w:widowControl w:val="0"/>
        <w:autoSpaceDE w:val="0"/>
        <w:autoSpaceDN w:val="0"/>
        <w:adjustRightInd w:val="0"/>
        <w:ind w:firstLine="540"/>
        <w:jc w:val="both"/>
        <w:rPr>
          <w:sz w:val="22"/>
          <w:szCs w:val="22"/>
        </w:rPr>
      </w:pPr>
      <w:r w:rsidRPr="003765DE">
        <w:rPr>
          <w:sz w:val="22"/>
          <w:szCs w:val="22"/>
        </w:rPr>
        <w:t>6</w:t>
      </w:r>
      <w:r w:rsidR="005F733A" w:rsidRPr="003765DE">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w:t>
      </w:r>
      <w:r w:rsidR="009B7F60">
        <w:rPr>
          <w:sz w:val="22"/>
          <w:szCs w:val="22"/>
        </w:rPr>
        <w:t>или показа национального фильма; (</w:t>
      </w:r>
      <w:r w:rsidR="009B7F60" w:rsidRPr="009B7F60">
        <w:rPr>
          <w:i/>
          <w:sz w:val="22"/>
          <w:szCs w:val="22"/>
        </w:rPr>
        <w:t>Устанавливается при необходимости)</w:t>
      </w:r>
      <w:r w:rsidR="009B7F60">
        <w:rPr>
          <w:i/>
          <w:sz w:val="22"/>
          <w:szCs w:val="22"/>
        </w:rPr>
        <w:t>;</w:t>
      </w:r>
    </w:p>
    <w:p w:rsidR="00680C30" w:rsidRPr="00680C30" w:rsidRDefault="0060019B" w:rsidP="00680C30">
      <w:pPr>
        <w:widowControl w:val="0"/>
        <w:autoSpaceDE w:val="0"/>
        <w:autoSpaceDN w:val="0"/>
        <w:adjustRightInd w:val="0"/>
        <w:ind w:firstLine="540"/>
        <w:jc w:val="both"/>
        <w:rPr>
          <w:sz w:val="22"/>
          <w:szCs w:val="22"/>
        </w:rPr>
      </w:pPr>
      <w:r w:rsidRPr="003765DE">
        <w:rPr>
          <w:sz w:val="22"/>
          <w:szCs w:val="22"/>
        </w:rPr>
        <w:t>7</w:t>
      </w:r>
      <w:r w:rsidR="0046673C" w:rsidRPr="003765DE">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9B7F60">
        <w:rPr>
          <w:sz w:val="22"/>
          <w:szCs w:val="22"/>
        </w:rPr>
        <w:t>апитале хозяйственного общества;</w:t>
      </w:r>
    </w:p>
    <w:p w:rsidR="009B7F60" w:rsidRPr="003765DE" w:rsidRDefault="009B7F60" w:rsidP="005F733A">
      <w:pPr>
        <w:widowControl w:val="0"/>
        <w:autoSpaceDE w:val="0"/>
        <w:autoSpaceDN w:val="0"/>
        <w:adjustRightInd w:val="0"/>
        <w:ind w:firstLine="540"/>
        <w:jc w:val="both"/>
        <w:rPr>
          <w:sz w:val="22"/>
          <w:szCs w:val="22"/>
        </w:rPr>
      </w:pPr>
      <w:r>
        <w:rPr>
          <w:sz w:val="22"/>
          <w:szCs w:val="22"/>
        </w:rPr>
        <w:t xml:space="preserve">8) участник закупки не является </w:t>
      </w:r>
      <w:r w:rsidR="00367050">
        <w:rPr>
          <w:sz w:val="22"/>
          <w:szCs w:val="22"/>
        </w:rPr>
        <w:t>оффшорной компанией.</w:t>
      </w:r>
    </w:p>
    <w:p w:rsidR="00922FF6" w:rsidRPr="003765DE" w:rsidRDefault="00922FF6" w:rsidP="005F733A">
      <w:pPr>
        <w:widowControl w:val="0"/>
        <w:autoSpaceDE w:val="0"/>
        <w:autoSpaceDN w:val="0"/>
        <w:adjustRightInd w:val="0"/>
        <w:ind w:firstLine="540"/>
        <w:jc w:val="both"/>
        <w:rPr>
          <w:sz w:val="22"/>
          <w:szCs w:val="22"/>
        </w:rPr>
      </w:pPr>
      <w:commentRangeStart w:id="1"/>
      <w:r w:rsidRPr="003765DE">
        <w:t xml:space="preserve">1.1. </w:t>
      </w:r>
      <w:r w:rsidR="0005325B" w:rsidRPr="003765DE">
        <w:t>О</w:t>
      </w:r>
      <w:r w:rsidR="0005325B" w:rsidRPr="003765DE">
        <w:rPr>
          <w:sz w:val="22"/>
          <w:szCs w:val="22"/>
        </w:rPr>
        <w:t>тсутствие</w:t>
      </w:r>
      <w:r w:rsidRPr="003765DE">
        <w:rPr>
          <w:sz w:val="22"/>
          <w:szCs w:val="22"/>
        </w:rPr>
        <w:t xml:space="preserve"> в предусмотренном </w:t>
      </w:r>
      <w:r w:rsidR="008D58A7" w:rsidRPr="003765DE">
        <w:rPr>
          <w:sz w:val="22"/>
          <w:szCs w:val="22"/>
        </w:rPr>
        <w:t xml:space="preserve">Федеральным законом </w:t>
      </w:r>
      <w:r w:rsidR="00777A70">
        <w:rPr>
          <w:sz w:val="22"/>
          <w:szCs w:val="22"/>
        </w:rPr>
        <w:t xml:space="preserve"> от 05.04.2013 </w:t>
      </w:r>
      <w:r w:rsidR="008D58A7" w:rsidRPr="003765DE">
        <w:rPr>
          <w:sz w:val="22"/>
          <w:szCs w:val="22"/>
        </w:rPr>
        <w:t xml:space="preserve">№ </w:t>
      </w:r>
      <w:r w:rsidR="0005325B" w:rsidRPr="003765DE">
        <w:rPr>
          <w:sz w:val="22"/>
          <w:szCs w:val="22"/>
        </w:rPr>
        <w:t xml:space="preserve">44-ФЗ </w:t>
      </w:r>
      <w:r w:rsidRPr="003765DE">
        <w:rPr>
          <w:sz w:val="22"/>
          <w:szCs w:val="22"/>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367050">
        <w:rPr>
          <w:sz w:val="22"/>
          <w:szCs w:val="22"/>
        </w:rPr>
        <w:t xml:space="preserve"> </w:t>
      </w:r>
      <w:commentRangeEnd w:id="1"/>
      <w:r w:rsidR="00713E64">
        <w:rPr>
          <w:rStyle w:val="af0"/>
        </w:rPr>
        <w:commentReference w:id="1"/>
      </w:r>
    </w:p>
    <w:p w:rsidR="005F733A" w:rsidRPr="003765DE" w:rsidRDefault="005F733A" w:rsidP="005F733A">
      <w:pPr>
        <w:widowControl w:val="0"/>
        <w:autoSpaceDE w:val="0"/>
        <w:autoSpaceDN w:val="0"/>
        <w:adjustRightInd w:val="0"/>
        <w:ind w:firstLine="540"/>
        <w:jc w:val="both"/>
        <w:rPr>
          <w:sz w:val="22"/>
          <w:szCs w:val="22"/>
        </w:rPr>
      </w:pPr>
      <w:r w:rsidRPr="003765DE">
        <w:rPr>
          <w:sz w:val="22"/>
          <w:szCs w:val="22"/>
        </w:rPr>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аукционов, дополнительные требования, в том числе к наличию:</w:t>
      </w:r>
    </w:p>
    <w:p w:rsidR="005F733A" w:rsidRPr="003765DE" w:rsidRDefault="005F733A" w:rsidP="005F733A">
      <w:pPr>
        <w:widowControl w:val="0"/>
        <w:autoSpaceDE w:val="0"/>
        <w:autoSpaceDN w:val="0"/>
        <w:adjustRightInd w:val="0"/>
        <w:ind w:firstLine="540"/>
        <w:jc w:val="both"/>
        <w:rPr>
          <w:sz w:val="22"/>
          <w:szCs w:val="22"/>
        </w:rPr>
      </w:pPr>
      <w:r w:rsidRPr="003765DE">
        <w:rPr>
          <w:sz w:val="22"/>
          <w:szCs w:val="22"/>
        </w:rPr>
        <w:t>1) финансовых ресурсов для исполнения контракта;</w:t>
      </w:r>
    </w:p>
    <w:p w:rsidR="005F733A" w:rsidRPr="003765DE" w:rsidRDefault="005F733A" w:rsidP="005F733A">
      <w:pPr>
        <w:widowControl w:val="0"/>
        <w:autoSpaceDE w:val="0"/>
        <w:autoSpaceDN w:val="0"/>
        <w:adjustRightInd w:val="0"/>
        <w:ind w:firstLine="540"/>
        <w:jc w:val="both"/>
        <w:rPr>
          <w:sz w:val="22"/>
          <w:szCs w:val="22"/>
        </w:rPr>
      </w:pPr>
      <w:r w:rsidRPr="003765DE">
        <w:rPr>
          <w:sz w:val="22"/>
          <w:szCs w:val="22"/>
        </w:rPr>
        <w:t>2) на праве собственности или ином законном основании оборудования и других материальных ресурсов для исполнения контракта;</w:t>
      </w:r>
    </w:p>
    <w:p w:rsidR="005F733A" w:rsidRPr="003765DE" w:rsidRDefault="005F733A" w:rsidP="005F733A">
      <w:pPr>
        <w:widowControl w:val="0"/>
        <w:autoSpaceDE w:val="0"/>
        <w:autoSpaceDN w:val="0"/>
        <w:adjustRightInd w:val="0"/>
        <w:ind w:firstLine="540"/>
        <w:jc w:val="both"/>
        <w:rPr>
          <w:sz w:val="22"/>
          <w:szCs w:val="22"/>
        </w:rPr>
      </w:pPr>
      <w:r w:rsidRPr="003765DE">
        <w:rPr>
          <w:sz w:val="22"/>
          <w:szCs w:val="22"/>
        </w:rPr>
        <w:t>3) опыта работы, связанного с предметом контракта, и деловой репутации;</w:t>
      </w:r>
    </w:p>
    <w:p w:rsidR="005F733A" w:rsidRPr="003765DE" w:rsidRDefault="005F733A" w:rsidP="004219A3">
      <w:pPr>
        <w:ind w:firstLine="567"/>
        <w:jc w:val="both"/>
        <w:rPr>
          <w:sz w:val="22"/>
          <w:szCs w:val="22"/>
        </w:rPr>
      </w:pPr>
      <w:r w:rsidRPr="003765DE">
        <w:rPr>
          <w:sz w:val="22"/>
          <w:szCs w:val="22"/>
        </w:rPr>
        <w:t>4) необходимого количества специалистов и иных работников определенного уровня квалификации для исполнения контракта.</w:t>
      </w:r>
    </w:p>
    <w:p w:rsidR="00EE7EE0" w:rsidRPr="003765DE" w:rsidRDefault="00EE7EE0" w:rsidP="004219A3">
      <w:pPr>
        <w:ind w:firstLine="567"/>
        <w:jc w:val="both"/>
        <w:rPr>
          <w:sz w:val="22"/>
          <w:szCs w:val="22"/>
        </w:rPr>
      </w:pPr>
      <w:r w:rsidRPr="003765DE">
        <w:rPr>
          <w:sz w:val="22"/>
          <w:szCs w:val="22"/>
        </w:rPr>
        <w:lastRenderedPageBreak/>
        <w:t xml:space="preserve">В случае </w:t>
      </w:r>
      <w:r w:rsidR="00DE55CB" w:rsidRPr="003765DE">
        <w:rPr>
          <w:sz w:val="22"/>
          <w:szCs w:val="22"/>
        </w:rPr>
        <w:t>если Правительством Российской Федерации установлены к участникам закупок отдельных видов товаров, работ, услуг дополнительные требования, такие требования указываются в</w:t>
      </w:r>
      <w:r w:rsidR="00C31CB0" w:rsidRPr="003765DE">
        <w:rPr>
          <w:sz w:val="22"/>
          <w:szCs w:val="22"/>
        </w:rPr>
        <w:t xml:space="preserve"> </w:t>
      </w:r>
      <w:r w:rsidR="00DE55CB" w:rsidRPr="003765DE">
        <w:rPr>
          <w:b/>
          <w:i/>
          <w:sz w:val="22"/>
          <w:szCs w:val="22"/>
        </w:rPr>
        <w:t>Информационной карт</w:t>
      </w:r>
      <w:r w:rsidR="00AC2485" w:rsidRPr="003765DE">
        <w:rPr>
          <w:b/>
          <w:i/>
          <w:sz w:val="22"/>
          <w:szCs w:val="22"/>
        </w:rPr>
        <w:t>е</w:t>
      </w:r>
      <w:r w:rsidR="00DE55CB" w:rsidRPr="003765DE">
        <w:rPr>
          <w:b/>
          <w:i/>
          <w:sz w:val="22"/>
          <w:szCs w:val="22"/>
        </w:rPr>
        <w:t xml:space="preserve"> </w:t>
      </w:r>
      <w:r w:rsidR="00390148" w:rsidRPr="003765DE">
        <w:rPr>
          <w:sz w:val="22"/>
          <w:szCs w:val="22"/>
        </w:rPr>
        <w:t>документации</w:t>
      </w:r>
      <w:r w:rsidR="00390148">
        <w:rPr>
          <w:sz w:val="22"/>
          <w:szCs w:val="22"/>
        </w:rPr>
        <w:t xml:space="preserve"> об аукционе</w:t>
      </w:r>
      <w:r w:rsidR="00DE55CB" w:rsidRPr="003765DE">
        <w:rPr>
          <w:sz w:val="22"/>
          <w:szCs w:val="22"/>
        </w:rPr>
        <w:t xml:space="preserve">.  </w:t>
      </w:r>
    </w:p>
    <w:p w:rsidR="002B674F" w:rsidRPr="003765DE" w:rsidRDefault="00994D76" w:rsidP="002B674F">
      <w:pPr>
        <w:widowControl w:val="0"/>
        <w:autoSpaceDE w:val="0"/>
        <w:autoSpaceDN w:val="0"/>
        <w:adjustRightInd w:val="0"/>
        <w:ind w:firstLine="540"/>
        <w:jc w:val="both"/>
        <w:rPr>
          <w:sz w:val="22"/>
          <w:szCs w:val="22"/>
        </w:rPr>
      </w:pPr>
      <w:r w:rsidRPr="003765DE">
        <w:rPr>
          <w:sz w:val="22"/>
          <w:szCs w:val="22"/>
        </w:rPr>
        <w:t>3</w:t>
      </w:r>
      <w:r w:rsidR="002B674F" w:rsidRPr="003765DE">
        <w:rPr>
          <w:sz w:val="22"/>
          <w:szCs w:val="22"/>
        </w:rPr>
        <w:t>. Указанные в настоящей статье требования предъявляются в равной мере ко всем участникам закупок.</w:t>
      </w:r>
    </w:p>
    <w:p w:rsidR="002B674F" w:rsidRPr="003765DE" w:rsidRDefault="00994D76" w:rsidP="002B674F">
      <w:pPr>
        <w:widowControl w:val="0"/>
        <w:autoSpaceDE w:val="0"/>
        <w:autoSpaceDN w:val="0"/>
        <w:adjustRightInd w:val="0"/>
        <w:ind w:firstLine="540"/>
        <w:jc w:val="both"/>
        <w:rPr>
          <w:sz w:val="22"/>
          <w:szCs w:val="22"/>
        </w:rPr>
      </w:pPr>
      <w:r w:rsidRPr="003765DE">
        <w:rPr>
          <w:sz w:val="22"/>
          <w:szCs w:val="22"/>
        </w:rPr>
        <w:t>4</w:t>
      </w:r>
      <w:r w:rsidR="002B674F" w:rsidRPr="003765DE">
        <w:rPr>
          <w:sz w:val="22"/>
          <w:szCs w:val="22"/>
        </w:rPr>
        <w:t xml:space="preserve">. Комиссия по осуществлению закупок проверяет соответствие участников закупок требованиям, указанным </w:t>
      </w:r>
      <w:r w:rsidR="00496641" w:rsidRPr="003765DE">
        <w:rPr>
          <w:sz w:val="22"/>
          <w:szCs w:val="22"/>
        </w:rPr>
        <w:t xml:space="preserve">в пункте 1 части 1 и </w:t>
      </w:r>
      <w:r w:rsidR="00713E64" w:rsidRPr="003765DE">
        <w:rPr>
          <w:sz w:val="22"/>
          <w:szCs w:val="22"/>
        </w:rPr>
        <w:t>част</w:t>
      </w:r>
      <w:r w:rsidR="00713E64">
        <w:rPr>
          <w:sz w:val="22"/>
          <w:szCs w:val="22"/>
        </w:rPr>
        <w:t xml:space="preserve">и </w:t>
      </w:r>
      <w:r w:rsidR="0060019B" w:rsidRPr="003765DE">
        <w:rPr>
          <w:sz w:val="22"/>
          <w:szCs w:val="22"/>
        </w:rPr>
        <w:t>1.1</w:t>
      </w:r>
      <w:r w:rsidR="00496641" w:rsidRPr="003765DE">
        <w:rPr>
          <w:sz w:val="22"/>
          <w:szCs w:val="22"/>
        </w:rPr>
        <w:t xml:space="preserve"> </w:t>
      </w:r>
      <w:r w:rsidR="0060019B" w:rsidRPr="003765DE">
        <w:rPr>
          <w:sz w:val="22"/>
          <w:szCs w:val="22"/>
        </w:rPr>
        <w:t>(при наличии так</w:t>
      </w:r>
      <w:r w:rsidR="00496641" w:rsidRPr="003765DE">
        <w:rPr>
          <w:sz w:val="22"/>
          <w:szCs w:val="22"/>
        </w:rPr>
        <w:t>их требований</w:t>
      </w:r>
      <w:r w:rsidR="0060019B" w:rsidRPr="003765DE">
        <w:rPr>
          <w:sz w:val="22"/>
          <w:szCs w:val="22"/>
        </w:rPr>
        <w:t xml:space="preserve">) </w:t>
      </w:r>
      <w:r w:rsidR="002B674F" w:rsidRPr="003765DE">
        <w:rPr>
          <w:sz w:val="22"/>
          <w:szCs w:val="22"/>
        </w:rPr>
        <w:t xml:space="preserve">настоящей статьи, и в отношении отдельных видов закупок товаров, работ, услуг требованиям, установленным в соответствии с </w:t>
      </w:r>
      <w:hyperlink w:anchor="Par471" w:history="1">
        <w:r w:rsidR="002B674F" w:rsidRPr="003765DE">
          <w:rPr>
            <w:sz w:val="22"/>
            <w:szCs w:val="22"/>
          </w:rPr>
          <w:t>частью 2</w:t>
        </w:r>
      </w:hyperlink>
      <w:r w:rsidR="002B674F" w:rsidRPr="003765DE">
        <w:rPr>
          <w:sz w:val="22"/>
          <w:szCs w:val="22"/>
        </w:rP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w:anchor="Par465" w:history="1">
        <w:r w:rsidR="002B674F" w:rsidRPr="003765DE">
          <w:rPr>
            <w:sz w:val="22"/>
            <w:szCs w:val="22"/>
          </w:rPr>
          <w:t xml:space="preserve">пунктах </w:t>
        </w:r>
        <w:r w:rsidR="0060019B" w:rsidRPr="003765DE">
          <w:rPr>
            <w:sz w:val="22"/>
            <w:szCs w:val="22"/>
          </w:rPr>
          <w:t>2-7</w:t>
        </w:r>
      </w:hyperlink>
      <w:r w:rsidR="002B674F" w:rsidRPr="003765DE">
        <w:rPr>
          <w:sz w:val="22"/>
          <w:szCs w:val="22"/>
        </w:rPr>
        <w:t xml:space="preserve"> </w:t>
      </w:r>
      <w:hyperlink w:anchor="Par470" w:history="1">
        <w:r w:rsidR="008E0789" w:rsidRPr="003765DE">
          <w:rPr>
            <w:sz w:val="22"/>
            <w:szCs w:val="22"/>
          </w:rPr>
          <w:t xml:space="preserve"> ч</w:t>
        </w:r>
        <w:r w:rsidR="002B674F" w:rsidRPr="003765DE">
          <w:rPr>
            <w:sz w:val="22"/>
            <w:szCs w:val="22"/>
          </w:rPr>
          <w:t>асти 1</w:t>
        </w:r>
      </w:hyperlink>
      <w:r w:rsidR="002B674F" w:rsidRPr="003765DE">
        <w:rPr>
          <w:sz w:val="22"/>
          <w:szCs w:val="22"/>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471" w:history="1">
        <w:r w:rsidR="002B674F" w:rsidRPr="003765DE">
          <w:rPr>
            <w:sz w:val="22"/>
            <w:szCs w:val="22"/>
          </w:rPr>
          <w:t>частью 2</w:t>
        </w:r>
      </w:hyperlink>
      <w:r w:rsidR="002B674F" w:rsidRPr="003765DE">
        <w:rPr>
          <w:sz w:val="22"/>
          <w:szCs w:val="22"/>
        </w:rPr>
        <w:t xml:space="preserve"> настоящей статьи.</w:t>
      </w:r>
    </w:p>
    <w:p w:rsidR="00E47228" w:rsidRPr="003765DE" w:rsidRDefault="00994D76" w:rsidP="00E47228">
      <w:pPr>
        <w:widowControl w:val="0"/>
        <w:autoSpaceDE w:val="0"/>
        <w:autoSpaceDN w:val="0"/>
        <w:adjustRightInd w:val="0"/>
        <w:ind w:firstLine="540"/>
        <w:jc w:val="both"/>
        <w:rPr>
          <w:sz w:val="22"/>
          <w:szCs w:val="22"/>
        </w:rPr>
      </w:pPr>
      <w:r w:rsidRPr="003765DE">
        <w:rPr>
          <w:sz w:val="22"/>
          <w:szCs w:val="22"/>
        </w:rPr>
        <w:t>5</w:t>
      </w:r>
      <w:r w:rsidR="00E47228" w:rsidRPr="003765DE">
        <w:rPr>
          <w:sz w:val="22"/>
          <w:szCs w:val="22"/>
        </w:rPr>
        <w:t xml:space="preserve">.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462" w:history="1">
        <w:r w:rsidR="0060019B" w:rsidRPr="003765DE">
          <w:rPr>
            <w:sz w:val="22"/>
            <w:szCs w:val="22"/>
          </w:rPr>
          <w:t>части</w:t>
        </w:r>
        <w:r w:rsidR="00E47228" w:rsidRPr="003765DE">
          <w:rPr>
            <w:sz w:val="22"/>
            <w:szCs w:val="22"/>
          </w:rPr>
          <w:t xml:space="preserve"> </w:t>
        </w:r>
      </w:hyperlink>
      <w:r w:rsidR="0060019B" w:rsidRPr="003765DE">
        <w:t xml:space="preserve"> </w:t>
      </w:r>
      <w:r w:rsidR="0060019B" w:rsidRPr="003765DE">
        <w:rPr>
          <w:sz w:val="22"/>
          <w:szCs w:val="22"/>
        </w:rPr>
        <w:t>1, частях 1.1</w:t>
      </w:r>
      <w:r w:rsidR="00496641" w:rsidRPr="003765DE">
        <w:rPr>
          <w:sz w:val="22"/>
          <w:szCs w:val="22"/>
        </w:rPr>
        <w:t>, 1.2</w:t>
      </w:r>
      <w:r w:rsidR="0060019B" w:rsidRPr="003765DE">
        <w:rPr>
          <w:sz w:val="22"/>
          <w:szCs w:val="22"/>
        </w:rPr>
        <w:t xml:space="preserve"> и 2 (при наличии таких требований) </w:t>
      </w:r>
      <w:r w:rsidR="00E47228" w:rsidRPr="003765DE">
        <w:rPr>
          <w:sz w:val="22"/>
          <w:szCs w:val="22"/>
        </w:rPr>
        <w:t>настоящей статьи, или предоставил недостоверную информацию в отношении своего соответствия указанным требованиям.</w:t>
      </w:r>
    </w:p>
    <w:p w:rsidR="00E47228" w:rsidRPr="003765DE" w:rsidRDefault="00994D76" w:rsidP="00E47228">
      <w:pPr>
        <w:widowControl w:val="0"/>
        <w:autoSpaceDE w:val="0"/>
        <w:autoSpaceDN w:val="0"/>
        <w:adjustRightInd w:val="0"/>
        <w:ind w:firstLine="540"/>
        <w:jc w:val="both"/>
        <w:rPr>
          <w:sz w:val="22"/>
          <w:szCs w:val="22"/>
        </w:rPr>
      </w:pPr>
      <w:bookmarkStart w:id="2" w:name="Par483"/>
      <w:bookmarkEnd w:id="2"/>
      <w:r w:rsidRPr="003765DE">
        <w:rPr>
          <w:sz w:val="22"/>
          <w:szCs w:val="22"/>
        </w:rPr>
        <w:t>6</w:t>
      </w:r>
      <w:r w:rsidR="00E47228" w:rsidRPr="003765DE">
        <w:rPr>
          <w:sz w:val="22"/>
          <w:szCs w:val="22"/>
        </w:rPr>
        <w:t xml:space="preserve">.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hyperlink w:anchor="Par482" w:history="1">
        <w:r w:rsidR="00E47228" w:rsidRPr="003765DE">
          <w:rPr>
            <w:color w:val="0000FF"/>
            <w:sz w:val="22"/>
            <w:szCs w:val="22"/>
          </w:rPr>
          <w:t xml:space="preserve">частью </w:t>
        </w:r>
        <w:r w:rsidR="004274E7" w:rsidRPr="003765DE">
          <w:rPr>
            <w:color w:val="0000FF"/>
            <w:sz w:val="22"/>
            <w:szCs w:val="22"/>
          </w:rPr>
          <w:t>5</w:t>
        </w:r>
      </w:hyperlink>
      <w:r w:rsidR="00E47228" w:rsidRPr="003765DE">
        <w:rPr>
          <w:sz w:val="22"/>
          <w:szCs w:val="22"/>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E47228" w:rsidRPr="003765DE" w:rsidRDefault="00E47228" w:rsidP="00E47228">
      <w:pPr>
        <w:widowControl w:val="0"/>
        <w:autoSpaceDE w:val="0"/>
        <w:autoSpaceDN w:val="0"/>
        <w:adjustRightInd w:val="0"/>
        <w:ind w:firstLine="540"/>
        <w:jc w:val="both"/>
        <w:rPr>
          <w:sz w:val="22"/>
          <w:szCs w:val="22"/>
        </w:rPr>
      </w:pPr>
      <w:r w:rsidRPr="003765DE">
        <w:rPr>
          <w:sz w:val="22"/>
          <w:szCs w:val="22"/>
        </w:rPr>
        <w:t>1) предельная отпускная цена лекарственных препаратов, предлагаемых таким участником закупки, не зарегистрирована;</w:t>
      </w:r>
    </w:p>
    <w:p w:rsidR="00E47228" w:rsidRPr="003765DE" w:rsidRDefault="00E47228" w:rsidP="00E47228">
      <w:pPr>
        <w:widowControl w:val="0"/>
        <w:autoSpaceDE w:val="0"/>
        <w:autoSpaceDN w:val="0"/>
        <w:adjustRightInd w:val="0"/>
        <w:ind w:firstLine="540"/>
        <w:jc w:val="both"/>
        <w:rPr>
          <w:sz w:val="22"/>
          <w:szCs w:val="22"/>
        </w:rPr>
      </w:pPr>
      <w:r w:rsidRPr="003765DE">
        <w:rPr>
          <w:sz w:val="22"/>
          <w:szCs w:val="22"/>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5E2A39" w:rsidRPr="003765DE" w:rsidRDefault="005E2A39" w:rsidP="005E2A39">
      <w:pPr>
        <w:ind w:firstLine="539"/>
        <w:jc w:val="both"/>
        <w:rPr>
          <w:sz w:val="22"/>
          <w:szCs w:val="22"/>
        </w:rPr>
      </w:pPr>
      <w:r w:rsidRPr="003765DE">
        <w:rPr>
          <w:rStyle w:val="blk"/>
        </w:rPr>
        <w:t xml:space="preserve">7. </w:t>
      </w:r>
      <w:r w:rsidRPr="003765DE">
        <w:rPr>
          <w:rStyle w:val="blk"/>
          <w:sz w:val="22"/>
          <w:szCs w:val="22"/>
        </w:rPr>
        <w:t xml:space="preserve">В случае отказа заказчика от заключения контракта с победителем определения поставщика (подрядчика, исполнителя) по основаниям, предусмотренным </w:t>
      </w:r>
      <w:r w:rsidRPr="003765DE">
        <w:rPr>
          <w:rStyle w:val="u"/>
          <w:sz w:val="22"/>
          <w:szCs w:val="22"/>
        </w:rPr>
        <w:t>частями 5</w:t>
      </w:r>
      <w:r w:rsidRPr="003765DE">
        <w:rPr>
          <w:rStyle w:val="blk"/>
          <w:sz w:val="22"/>
          <w:szCs w:val="22"/>
        </w:rPr>
        <w:t xml:space="preserve"> и </w:t>
      </w:r>
      <w:r w:rsidRPr="003765DE">
        <w:rPr>
          <w:rStyle w:val="u"/>
          <w:sz w:val="22"/>
          <w:szCs w:val="22"/>
        </w:rPr>
        <w:t>6</w:t>
      </w:r>
      <w:r w:rsidRPr="003765DE">
        <w:rPr>
          <w:rStyle w:val="blk"/>
          <w:sz w:val="22"/>
          <w:szCs w:val="22"/>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5E2A39" w:rsidRPr="003765DE" w:rsidRDefault="00FE1DF1" w:rsidP="005E2A39">
      <w:pPr>
        <w:ind w:firstLine="539"/>
        <w:jc w:val="both"/>
      </w:pPr>
      <w:r w:rsidRPr="003765DE">
        <w:rPr>
          <w:rStyle w:val="blk"/>
          <w:sz w:val="22"/>
          <w:szCs w:val="22"/>
        </w:rPr>
        <w:t>8</w:t>
      </w:r>
      <w:r w:rsidR="005E2A39" w:rsidRPr="003765DE">
        <w:rPr>
          <w:rStyle w:val="blk"/>
          <w:sz w:val="22"/>
          <w:szCs w:val="22"/>
        </w:rPr>
        <w:t xml:space="preserve">.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 44-ФЗ </w:t>
      </w:r>
      <w:r w:rsidR="005E2A39" w:rsidRPr="003765DE">
        <w:rPr>
          <w:rStyle w:val="u"/>
          <w:sz w:val="22"/>
          <w:szCs w:val="22"/>
        </w:rPr>
        <w:t>порядке</w:t>
      </w:r>
      <w:r w:rsidR="005E2A39" w:rsidRPr="003765DE">
        <w:rPr>
          <w:rStyle w:val="blk"/>
        </w:rPr>
        <w:t>.</w:t>
      </w:r>
    </w:p>
    <w:p w:rsidR="005E2A39" w:rsidRPr="003765DE" w:rsidRDefault="005E2A39" w:rsidP="00E47228">
      <w:pPr>
        <w:widowControl w:val="0"/>
        <w:autoSpaceDE w:val="0"/>
        <w:autoSpaceDN w:val="0"/>
        <w:adjustRightInd w:val="0"/>
        <w:ind w:firstLine="540"/>
        <w:jc w:val="both"/>
        <w:rPr>
          <w:sz w:val="22"/>
          <w:szCs w:val="22"/>
        </w:rPr>
      </w:pPr>
    </w:p>
    <w:p w:rsidR="00B76CA3" w:rsidRPr="003765DE" w:rsidRDefault="00AE72F0" w:rsidP="00AE72F0">
      <w:pPr>
        <w:widowControl w:val="0"/>
        <w:autoSpaceDE w:val="0"/>
        <w:autoSpaceDN w:val="0"/>
        <w:adjustRightInd w:val="0"/>
        <w:ind w:firstLine="540"/>
        <w:jc w:val="center"/>
        <w:rPr>
          <w:b/>
          <w:sz w:val="22"/>
          <w:szCs w:val="22"/>
        </w:rPr>
      </w:pPr>
      <w:r w:rsidRPr="003765DE">
        <w:rPr>
          <w:b/>
          <w:sz w:val="22"/>
          <w:szCs w:val="22"/>
        </w:rPr>
        <w:t xml:space="preserve">Статья 3. </w:t>
      </w:r>
      <w:r w:rsidR="00B76CA3" w:rsidRPr="003765DE">
        <w:rPr>
          <w:b/>
          <w:sz w:val="22"/>
          <w:szCs w:val="22"/>
        </w:rPr>
        <w:t>Антидемпинговые меры при проведении аукциона</w:t>
      </w:r>
      <w:r w:rsidR="002852E7" w:rsidRPr="003765DE">
        <w:rPr>
          <w:b/>
          <w:sz w:val="22"/>
          <w:szCs w:val="22"/>
        </w:rPr>
        <w:t xml:space="preserve"> (ст.37 44-ФЗ)</w:t>
      </w:r>
    </w:p>
    <w:p w:rsidR="00703192" w:rsidRPr="003765DE" w:rsidRDefault="00703192" w:rsidP="00703192">
      <w:pPr>
        <w:widowControl w:val="0"/>
        <w:autoSpaceDE w:val="0"/>
        <w:autoSpaceDN w:val="0"/>
        <w:adjustRightInd w:val="0"/>
        <w:ind w:firstLine="540"/>
        <w:jc w:val="both"/>
        <w:rPr>
          <w:sz w:val="22"/>
          <w:szCs w:val="22"/>
        </w:rPr>
      </w:pPr>
      <w:r w:rsidRPr="003765DE">
        <w:rPr>
          <w:sz w:val="22"/>
          <w:szCs w:val="22"/>
        </w:rPr>
        <w:t>1.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p>
    <w:p w:rsidR="00703192" w:rsidRPr="003765DE" w:rsidRDefault="00703192" w:rsidP="00703192">
      <w:pPr>
        <w:widowControl w:val="0"/>
        <w:autoSpaceDE w:val="0"/>
        <w:autoSpaceDN w:val="0"/>
        <w:adjustRightInd w:val="0"/>
        <w:ind w:firstLine="540"/>
        <w:jc w:val="both"/>
        <w:rPr>
          <w:sz w:val="22"/>
          <w:szCs w:val="22"/>
        </w:rPr>
      </w:pPr>
      <w:bookmarkStart w:id="3" w:name="Par578"/>
      <w:bookmarkEnd w:id="3"/>
      <w:r w:rsidRPr="003765DE">
        <w:rPr>
          <w:sz w:val="22"/>
          <w:szCs w:val="22"/>
        </w:rPr>
        <w:t xml:space="preserve">2.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577" w:history="1">
        <w:r w:rsidRPr="003765DE">
          <w:rPr>
            <w:sz w:val="22"/>
            <w:szCs w:val="22"/>
          </w:rPr>
          <w:t>части 1</w:t>
        </w:r>
      </w:hyperlink>
      <w:r w:rsidRPr="003765DE">
        <w:rPr>
          <w:sz w:val="22"/>
          <w:szCs w:val="22"/>
        </w:rPr>
        <w:t xml:space="preserve">, или информации, подтверждающей добросовестность такого участника на дату подачи заявки в соответствии с </w:t>
      </w:r>
      <w:hyperlink w:anchor="Par579" w:history="1">
        <w:r w:rsidRPr="003765DE">
          <w:rPr>
            <w:sz w:val="22"/>
            <w:szCs w:val="22"/>
          </w:rPr>
          <w:t>частью 3</w:t>
        </w:r>
      </w:hyperlink>
      <w:r w:rsidRPr="003765DE">
        <w:rPr>
          <w:sz w:val="22"/>
          <w:szCs w:val="22"/>
        </w:rPr>
        <w:t>.</w:t>
      </w:r>
    </w:p>
    <w:p w:rsidR="00EB2D0E" w:rsidRPr="003765DE" w:rsidRDefault="00703192" w:rsidP="00703192">
      <w:pPr>
        <w:widowControl w:val="0"/>
        <w:autoSpaceDE w:val="0"/>
        <w:autoSpaceDN w:val="0"/>
        <w:adjustRightInd w:val="0"/>
        <w:ind w:firstLine="540"/>
        <w:jc w:val="both"/>
        <w:rPr>
          <w:sz w:val="22"/>
          <w:szCs w:val="22"/>
        </w:rPr>
      </w:pPr>
      <w:bookmarkStart w:id="4" w:name="Par579"/>
      <w:bookmarkEnd w:id="4"/>
      <w:r w:rsidRPr="003765DE">
        <w:rPr>
          <w:sz w:val="22"/>
          <w:szCs w:val="22"/>
        </w:rPr>
        <w:t xml:space="preserve">3. </w:t>
      </w:r>
      <w:r w:rsidR="00EB2D0E" w:rsidRPr="003765DE">
        <w:rPr>
          <w:sz w:val="22"/>
          <w:szCs w:val="22"/>
        </w:rPr>
        <w:t xml:space="preserve">К информации, подтверждающей добросовестность участника закупки, относится информация, </w:t>
      </w:r>
      <w:r w:rsidR="00EB2D0E" w:rsidRPr="003765DE">
        <w:rPr>
          <w:sz w:val="22"/>
          <w:szCs w:val="22"/>
        </w:rPr>
        <w:lastRenderedPageBreak/>
        <w:t xml:space="preserve">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r w:rsidR="00EB2D0E" w:rsidRPr="003765DE">
        <w:rPr>
          <w:rStyle w:val="u"/>
          <w:sz w:val="22"/>
          <w:szCs w:val="22"/>
        </w:rPr>
        <w:t>частью 2</w:t>
      </w:r>
      <w:r w:rsidR="00EB2D0E" w:rsidRPr="003765DE">
        <w:rPr>
          <w:sz w:val="22"/>
          <w:szCs w:val="22"/>
        </w:rPr>
        <w:t xml:space="preserve"> настоящей статьи.</w:t>
      </w:r>
      <w:r w:rsidR="00F80ED1" w:rsidRPr="003765DE">
        <w:rPr>
          <w:sz w:val="22"/>
          <w:szCs w:val="22"/>
        </w:rPr>
        <w:t xml:space="preserve">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33CF8" w:rsidRPr="003765DE" w:rsidRDefault="00EB2D0E" w:rsidP="00703192">
      <w:pPr>
        <w:widowControl w:val="0"/>
        <w:autoSpaceDE w:val="0"/>
        <w:autoSpaceDN w:val="0"/>
        <w:adjustRightInd w:val="0"/>
        <w:ind w:firstLine="540"/>
        <w:jc w:val="both"/>
        <w:rPr>
          <w:sz w:val="22"/>
          <w:szCs w:val="22"/>
        </w:rPr>
      </w:pPr>
      <w:r w:rsidRPr="003765DE">
        <w:rPr>
          <w:sz w:val="22"/>
          <w:szCs w:val="22"/>
        </w:rPr>
        <w:t xml:space="preserve"> </w:t>
      </w:r>
      <w:r w:rsidR="00A33CF8" w:rsidRPr="003765DE">
        <w:rPr>
          <w:sz w:val="22"/>
          <w:szCs w:val="22"/>
        </w:rPr>
        <w:t>4</w:t>
      </w:r>
      <w:r w:rsidR="00703192" w:rsidRPr="003765DE">
        <w:rPr>
          <w:sz w:val="22"/>
          <w:szCs w:val="22"/>
        </w:rPr>
        <w:t xml:space="preserve">. </w:t>
      </w:r>
      <w:r w:rsidR="00373044" w:rsidRPr="003765DE">
        <w:rPr>
          <w:sz w:val="22"/>
          <w:szCs w:val="22"/>
        </w:rPr>
        <w:t>И</w:t>
      </w:r>
      <w:r w:rsidR="00703192" w:rsidRPr="003765DE">
        <w:rPr>
          <w:sz w:val="22"/>
          <w:szCs w:val="22"/>
        </w:rPr>
        <w:t xml:space="preserve">нформация, предусмотренная </w:t>
      </w:r>
      <w:hyperlink w:anchor="Par579" w:history="1">
        <w:r w:rsidR="00703192" w:rsidRPr="003765DE">
          <w:rPr>
            <w:sz w:val="22"/>
            <w:szCs w:val="22"/>
          </w:rPr>
          <w:t>частью 3</w:t>
        </w:r>
      </w:hyperlink>
      <w:r w:rsidR="00703192" w:rsidRPr="003765DE">
        <w:rPr>
          <w:sz w:val="22"/>
          <w:szCs w:val="22"/>
        </w:rPr>
        <w:t xml:space="preserve">,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579" w:history="1">
        <w:r w:rsidR="00703192" w:rsidRPr="003765DE">
          <w:rPr>
            <w:sz w:val="22"/>
            <w:szCs w:val="22"/>
          </w:rPr>
          <w:t>частью 3</w:t>
        </w:r>
      </w:hyperlink>
      <w:r w:rsidR="00703192" w:rsidRPr="003765DE">
        <w:rPr>
          <w:sz w:val="22"/>
          <w:szCs w:val="22"/>
        </w:rPr>
        <w:t xml:space="preserve"> недостоверной контракт с таким участником не заключается и он признается уклонившимся от заключения контракта. </w:t>
      </w:r>
      <w:r w:rsidR="003B60B8" w:rsidRPr="003765DE">
        <w:rPr>
          <w:sz w:val="22"/>
          <w:szCs w:val="22"/>
        </w:rPr>
        <w:t>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74E2E" w:rsidRPr="003765DE" w:rsidRDefault="00574E2E" w:rsidP="00703192">
      <w:pPr>
        <w:widowControl w:val="0"/>
        <w:autoSpaceDE w:val="0"/>
        <w:autoSpaceDN w:val="0"/>
        <w:adjustRightInd w:val="0"/>
        <w:ind w:firstLine="540"/>
        <w:jc w:val="both"/>
        <w:rPr>
          <w:sz w:val="22"/>
          <w:szCs w:val="22"/>
        </w:rPr>
      </w:pPr>
      <w:r w:rsidRPr="003765DE">
        <w:rPr>
          <w:sz w:val="22"/>
          <w:szCs w:val="22"/>
        </w:rPr>
        <w:t xml:space="preserve">5. Обеспечение, указанное в </w:t>
      </w:r>
      <w:r w:rsidRPr="003765DE">
        <w:rPr>
          <w:rStyle w:val="u"/>
          <w:sz w:val="22"/>
          <w:szCs w:val="22"/>
        </w:rPr>
        <w:t>частях 1</w:t>
      </w:r>
      <w:r w:rsidRPr="003765DE">
        <w:rPr>
          <w:sz w:val="22"/>
          <w:szCs w:val="22"/>
        </w:rPr>
        <w:t xml:space="preserve"> и </w:t>
      </w:r>
      <w:r w:rsidRPr="003765DE">
        <w:rPr>
          <w:rStyle w:val="u"/>
          <w:sz w:val="22"/>
          <w:szCs w:val="22"/>
        </w:rPr>
        <w:t>2</w:t>
      </w:r>
      <w:r w:rsidRPr="003765DE">
        <w:rPr>
          <w:sz w:val="22"/>
          <w:szCs w:val="22"/>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03192" w:rsidRPr="003765DE" w:rsidRDefault="000940EA" w:rsidP="00703192">
      <w:pPr>
        <w:widowControl w:val="0"/>
        <w:autoSpaceDE w:val="0"/>
        <w:autoSpaceDN w:val="0"/>
        <w:adjustRightInd w:val="0"/>
        <w:ind w:firstLine="540"/>
        <w:jc w:val="both"/>
        <w:rPr>
          <w:sz w:val="22"/>
          <w:szCs w:val="22"/>
        </w:rPr>
      </w:pPr>
      <w:bookmarkStart w:id="5" w:name="Par587"/>
      <w:bookmarkEnd w:id="5"/>
      <w:r w:rsidRPr="003765DE">
        <w:rPr>
          <w:sz w:val="22"/>
          <w:szCs w:val="22"/>
        </w:rPr>
        <w:t>6</w:t>
      </w:r>
      <w:r w:rsidR="00703192" w:rsidRPr="003765DE">
        <w:rPr>
          <w:sz w:val="22"/>
          <w:szCs w:val="22"/>
        </w:rPr>
        <w:t>.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703192" w:rsidRPr="003765DE" w:rsidRDefault="000940EA" w:rsidP="00703192">
      <w:pPr>
        <w:widowControl w:val="0"/>
        <w:autoSpaceDE w:val="0"/>
        <w:autoSpaceDN w:val="0"/>
        <w:adjustRightInd w:val="0"/>
        <w:ind w:firstLine="540"/>
        <w:jc w:val="both"/>
        <w:rPr>
          <w:sz w:val="22"/>
          <w:szCs w:val="22"/>
        </w:rPr>
      </w:pPr>
      <w:r w:rsidRPr="003765DE">
        <w:rPr>
          <w:sz w:val="22"/>
          <w:szCs w:val="22"/>
        </w:rPr>
        <w:t>7</w:t>
      </w:r>
      <w:r w:rsidR="00703192" w:rsidRPr="003765DE">
        <w:rPr>
          <w:sz w:val="22"/>
          <w:szCs w:val="22"/>
        </w:rPr>
        <w:t xml:space="preserve">. Обоснование, указанное в </w:t>
      </w:r>
      <w:r w:rsidR="003F6D56" w:rsidRPr="003765DE">
        <w:rPr>
          <w:sz w:val="22"/>
          <w:szCs w:val="22"/>
        </w:rPr>
        <w:t xml:space="preserve">части </w:t>
      </w:r>
      <w:r w:rsidR="00AF5974" w:rsidRPr="003765DE">
        <w:rPr>
          <w:sz w:val="22"/>
          <w:szCs w:val="22"/>
        </w:rPr>
        <w:t>6</w:t>
      </w:r>
      <w:r w:rsidR="00703192" w:rsidRPr="003765DE">
        <w:rPr>
          <w:sz w:val="22"/>
          <w:szCs w:val="22"/>
        </w:rPr>
        <w:t>, представляется:</w:t>
      </w:r>
    </w:p>
    <w:p w:rsidR="00BD2FDD" w:rsidRPr="003765DE" w:rsidRDefault="003F6D56" w:rsidP="00E47228">
      <w:pPr>
        <w:widowControl w:val="0"/>
        <w:autoSpaceDE w:val="0"/>
        <w:autoSpaceDN w:val="0"/>
        <w:adjustRightInd w:val="0"/>
        <w:ind w:firstLine="540"/>
        <w:jc w:val="both"/>
      </w:pPr>
      <w:r w:rsidRPr="003765DE">
        <w:rPr>
          <w:sz w:val="22"/>
          <w:szCs w:val="22"/>
        </w:rPr>
        <w:t>-</w:t>
      </w:r>
      <w:r w:rsidR="00703192" w:rsidRPr="003765DE">
        <w:rPr>
          <w:sz w:val="22"/>
          <w:szCs w:val="22"/>
        </w:rPr>
        <w:t xml:space="preserve">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w:t>
      </w:r>
      <w:r w:rsidR="00030E40" w:rsidRPr="003765DE">
        <w:rPr>
          <w:sz w:val="22"/>
          <w:szCs w:val="22"/>
        </w:rPr>
        <w:t xml:space="preserve"> условий, предложенных победителем аукциона</w:t>
      </w:r>
      <w:r w:rsidR="000C2614" w:rsidRPr="003765DE">
        <w:rPr>
          <w:sz w:val="22"/>
          <w:szCs w:val="22"/>
        </w:rPr>
        <w:t>.</w:t>
      </w:r>
      <w:r w:rsidR="00703192" w:rsidRPr="003765DE">
        <w:rPr>
          <w:sz w:val="22"/>
          <w:szCs w:val="22"/>
        </w:rPr>
        <w:t xml:space="preserve"> </w:t>
      </w:r>
      <w:r w:rsidR="00BD2FDD" w:rsidRPr="003765DE">
        <w:rPr>
          <w:sz w:val="22"/>
          <w:szCs w:val="22"/>
        </w:rPr>
        <w:t xml:space="preserve">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r w:rsidR="00703192" w:rsidRPr="003765DE">
        <w:rPr>
          <w:sz w:val="22"/>
          <w:szCs w:val="22"/>
        </w:rPr>
        <w:t>условий, предложенных победителем аукциона</w:t>
      </w:r>
      <w:r w:rsidR="00703192" w:rsidRPr="003765DE">
        <w:t>.</w:t>
      </w:r>
    </w:p>
    <w:p w:rsidR="00B76CA3" w:rsidRPr="003765DE" w:rsidRDefault="00C17BA4" w:rsidP="00E47228">
      <w:pPr>
        <w:widowControl w:val="0"/>
        <w:autoSpaceDE w:val="0"/>
        <w:autoSpaceDN w:val="0"/>
        <w:adjustRightInd w:val="0"/>
        <w:ind w:firstLine="540"/>
        <w:jc w:val="both"/>
        <w:rPr>
          <w:sz w:val="22"/>
          <w:szCs w:val="22"/>
        </w:rPr>
      </w:pPr>
      <w:r w:rsidRPr="003765DE">
        <w:t>8</w:t>
      </w:r>
      <w:r w:rsidR="00BD2FDD" w:rsidRPr="003765DE">
        <w:t xml:space="preserve">.  </w:t>
      </w:r>
      <w:r w:rsidR="00BD2FDD" w:rsidRPr="003765DE">
        <w:rPr>
          <w:sz w:val="22"/>
          <w:szCs w:val="22"/>
        </w:rPr>
        <w:t>В случае признания победителя аукциона уклонившимся от заключения контракта на участника закупки, с которым в соответствии с положениями Федерального закона</w:t>
      </w:r>
      <w:r w:rsidR="00D231CC" w:rsidRPr="003765DE">
        <w:rPr>
          <w:sz w:val="22"/>
          <w:szCs w:val="22"/>
        </w:rPr>
        <w:t xml:space="preserve"> </w:t>
      </w:r>
      <w:r w:rsidR="00777A70">
        <w:rPr>
          <w:sz w:val="22"/>
          <w:szCs w:val="22"/>
        </w:rPr>
        <w:t xml:space="preserve"> от 05.04.2013 </w:t>
      </w:r>
      <w:r w:rsidR="00D231CC" w:rsidRPr="003765DE">
        <w:rPr>
          <w:sz w:val="22"/>
          <w:szCs w:val="22"/>
        </w:rPr>
        <w:t>№ 44-ФЗ</w:t>
      </w:r>
      <w:r w:rsidR="00BD2FDD" w:rsidRPr="003765DE">
        <w:rPr>
          <w:sz w:val="22"/>
          <w:szCs w:val="22"/>
        </w:rPr>
        <w:t xml:space="preserve"> заключается контракт, распространяются требования настоящей статьи в полном объеме.</w:t>
      </w:r>
      <w:r w:rsidR="00703192" w:rsidRPr="003765DE">
        <w:rPr>
          <w:sz w:val="22"/>
          <w:szCs w:val="22"/>
        </w:rPr>
        <w:t xml:space="preserve"> </w:t>
      </w:r>
    </w:p>
    <w:p w:rsidR="00496641" w:rsidRPr="003765DE" w:rsidRDefault="00496641" w:rsidP="00E47228">
      <w:pPr>
        <w:widowControl w:val="0"/>
        <w:autoSpaceDE w:val="0"/>
        <w:autoSpaceDN w:val="0"/>
        <w:adjustRightInd w:val="0"/>
        <w:ind w:firstLine="540"/>
        <w:jc w:val="both"/>
        <w:rPr>
          <w:sz w:val="22"/>
          <w:szCs w:val="22"/>
        </w:rPr>
      </w:pPr>
      <w:r w:rsidRPr="003765DE">
        <w:rPr>
          <w:sz w:val="22"/>
          <w:szCs w:val="22"/>
        </w:rPr>
        <w:t>9.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496641" w:rsidRPr="003765DE" w:rsidRDefault="00496641" w:rsidP="00E47228">
      <w:pPr>
        <w:widowControl w:val="0"/>
        <w:autoSpaceDE w:val="0"/>
        <w:autoSpaceDN w:val="0"/>
        <w:adjustRightInd w:val="0"/>
        <w:ind w:firstLine="540"/>
        <w:jc w:val="both"/>
        <w:rPr>
          <w:sz w:val="22"/>
          <w:szCs w:val="22"/>
        </w:rPr>
      </w:pPr>
    </w:p>
    <w:p w:rsidR="005F733A" w:rsidRPr="003765DE" w:rsidRDefault="005F733A" w:rsidP="00B72F2A">
      <w:pPr>
        <w:jc w:val="center"/>
        <w:rPr>
          <w:b/>
          <w:bCs/>
          <w:color w:val="000000"/>
        </w:rPr>
      </w:pPr>
    </w:p>
    <w:p w:rsidR="00C72160" w:rsidRPr="003765DE" w:rsidRDefault="00C72160" w:rsidP="00450695">
      <w:pPr>
        <w:jc w:val="center"/>
        <w:rPr>
          <w:b/>
          <w:bCs/>
          <w:color w:val="000000"/>
          <w:sz w:val="22"/>
          <w:szCs w:val="22"/>
        </w:rPr>
      </w:pPr>
      <w:r w:rsidRPr="003765DE">
        <w:rPr>
          <w:b/>
          <w:bCs/>
          <w:color w:val="000000"/>
          <w:sz w:val="22"/>
          <w:szCs w:val="22"/>
        </w:rPr>
        <w:t>Статья 4. Срок, место и порядок подачи заявок участников закупки.</w:t>
      </w:r>
    </w:p>
    <w:p w:rsidR="00ED2AA0" w:rsidRPr="003765DE" w:rsidRDefault="00C72160" w:rsidP="00C72160">
      <w:pPr>
        <w:ind w:firstLine="567"/>
        <w:jc w:val="both"/>
        <w:rPr>
          <w:sz w:val="22"/>
          <w:szCs w:val="22"/>
        </w:rPr>
      </w:pPr>
      <w:r w:rsidRPr="003765DE">
        <w:rPr>
          <w:bCs/>
          <w:color w:val="000000"/>
          <w:sz w:val="22"/>
          <w:szCs w:val="22"/>
        </w:rPr>
        <w:lastRenderedPageBreak/>
        <w:t xml:space="preserve">1. </w:t>
      </w:r>
      <w:r w:rsidRPr="003765DE">
        <w:rPr>
          <w:sz w:val="22"/>
          <w:szCs w:val="22"/>
        </w:rPr>
        <w:t xml:space="preserve">Проведение аукциона обеспечивается на электронной площадке ее оператором. В целях Федерального закона № 44-ФЗ под электронной площадкой понимается сайт в информационно-телекоммуникационной сети </w:t>
      </w:r>
      <w:r w:rsidR="00581680" w:rsidRPr="003765DE">
        <w:rPr>
          <w:sz w:val="22"/>
          <w:szCs w:val="22"/>
        </w:rPr>
        <w:t>«Интернет»</w:t>
      </w:r>
      <w:r w:rsidRPr="003765DE">
        <w:rPr>
          <w:sz w:val="22"/>
          <w:szCs w:val="22"/>
        </w:rPr>
        <w:t xml:space="preserve">,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w:t>
      </w:r>
    </w:p>
    <w:p w:rsidR="00ED2AA0" w:rsidRPr="003765DE" w:rsidRDefault="00C72160" w:rsidP="00450695">
      <w:pPr>
        <w:ind w:firstLine="567"/>
        <w:jc w:val="both"/>
        <w:rPr>
          <w:sz w:val="22"/>
          <w:szCs w:val="22"/>
        </w:rPr>
      </w:pPr>
      <w:r w:rsidRPr="003765DE">
        <w:rPr>
          <w:sz w:val="22"/>
          <w:szCs w:val="22"/>
        </w:rPr>
        <w:t>Адрес электронной площадки в информаци</w:t>
      </w:r>
      <w:r w:rsidR="00D10545" w:rsidRPr="003765DE">
        <w:rPr>
          <w:sz w:val="22"/>
          <w:szCs w:val="22"/>
        </w:rPr>
        <w:t>онно-телекоммуникационной сети «Интернет»</w:t>
      </w:r>
      <w:r w:rsidRPr="003765DE">
        <w:rPr>
          <w:sz w:val="22"/>
          <w:szCs w:val="22"/>
        </w:rPr>
        <w:t xml:space="preserve"> указывается в </w:t>
      </w:r>
      <w:r w:rsidRPr="003765DE">
        <w:rPr>
          <w:b/>
          <w:i/>
          <w:sz w:val="22"/>
          <w:szCs w:val="22"/>
        </w:rPr>
        <w:t>Информационной карте</w:t>
      </w:r>
      <w:r w:rsidRPr="003765DE">
        <w:rPr>
          <w:sz w:val="22"/>
          <w:szCs w:val="22"/>
        </w:rPr>
        <w:t xml:space="preserve"> документации</w:t>
      </w:r>
      <w:r w:rsidR="00390148">
        <w:rPr>
          <w:sz w:val="22"/>
          <w:szCs w:val="22"/>
        </w:rPr>
        <w:t xml:space="preserve"> об аукционе</w:t>
      </w:r>
      <w:r w:rsidRPr="003765DE">
        <w:rPr>
          <w:sz w:val="22"/>
          <w:szCs w:val="22"/>
        </w:rPr>
        <w:t xml:space="preserve">. </w:t>
      </w:r>
      <w:r w:rsidR="00ED2AA0" w:rsidRPr="003765DE">
        <w:rPr>
          <w:vanish/>
          <w:sz w:val="22"/>
          <w:szCs w:val="22"/>
        </w:rPr>
        <w:t> </w:t>
      </w:r>
    </w:p>
    <w:p w:rsidR="00ED2AA0" w:rsidRPr="003765DE" w:rsidRDefault="00450695" w:rsidP="00ED2AA0">
      <w:pPr>
        <w:ind w:firstLine="539"/>
        <w:jc w:val="both"/>
        <w:rPr>
          <w:rStyle w:val="blk"/>
          <w:sz w:val="22"/>
          <w:szCs w:val="22"/>
        </w:rPr>
      </w:pPr>
      <w:r w:rsidRPr="003765DE">
        <w:rPr>
          <w:rStyle w:val="blk"/>
          <w:sz w:val="22"/>
          <w:szCs w:val="22"/>
        </w:rPr>
        <w:t>2</w:t>
      </w:r>
      <w:r w:rsidR="00ED2AA0" w:rsidRPr="003765DE">
        <w:rPr>
          <w:rStyle w:val="blk"/>
          <w:sz w:val="22"/>
          <w:szCs w:val="22"/>
        </w:rPr>
        <w:t>. Заявка на участие в электронном ау</w:t>
      </w:r>
      <w:r w:rsidRPr="003765DE">
        <w:rPr>
          <w:rStyle w:val="blk"/>
          <w:sz w:val="22"/>
          <w:szCs w:val="22"/>
        </w:rPr>
        <w:t xml:space="preserve">кционе направляется участником </w:t>
      </w:r>
      <w:r w:rsidR="00ED2AA0" w:rsidRPr="003765DE">
        <w:rPr>
          <w:rStyle w:val="blk"/>
          <w:sz w:val="22"/>
          <w:szCs w:val="22"/>
        </w:rPr>
        <w:t xml:space="preserve">аукциона оператору электронной площадки в форме двух электронных документов, содержащих части заявки, предусмотренные </w:t>
      </w:r>
      <w:r w:rsidR="00ED2AA0" w:rsidRPr="003765DE">
        <w:rPr>
          <w:rStyle w:val="u"/>
          <w:sz w:val="22"/>
          <w:szCs w:val="22"/>
        </w:rPr>
        <w:t>частями 3</w:t>
      </w:r>
      <w:r w:rsidR="00ED2AA0" w:rsidRPr="003765DE">
        <w:rPr>
          <w:rStyle w:val="blk"/>
          <w:sz w:val="22"/>
          <w:szCs w:val="22"/>
        </w:rPr>
        <w:t xml:space="preserve"> и </w:t>
      </w:r>
      <w:r w:rsidRPr="003765DE">
        <w:rPr>
          <w:rStyle w:val="blk"/>
          <w:sz w:val="22"/>
          <w:szCs w:val="22"/>
        </w:rPr>
        <w:t>4</w:t>
      </w:r>
      <w:r w:rsidR="00ED2AA0" w:rsidRPr="003765DE">
        <w:rPr>
          <w:rStyle w:val="blk"/>
          <w:sz w:val="22"/>
          <w:szCs w:val="22"/>
        </w:rPr>
        <w:t xml:space="preserve"> статьи</w:t>
      </w:r>
      <w:r w:rsidRPr="003765DE">
        <w:rPr>
          <w:rStyle w:val="blk"/>
          <w:sz w:val="22"/>
          <w:szCs w:val="22"/>
        </w:rPr>
        <w:t xml:space="preserve"> 5 настоящей документации</w:t>
      </w:r>
      <w:r w:rsidR="00ED2AA0" w:rsidRPr="003765DE">
        <w:rPr>
          <w:rStyle w:val="blk"/>
          <w:sz w:val="22"/>
          <w:szCs w:val="22"/>
        </w:rPr>
        <w:t>. Указанные электронные документы подаются одновременно.</w:t>
      </w:r>
    </w:p>
    <w:p w:rsidR="00450695" w:rsidRPr="003765DE" w:rsidRDefault="00D86C2C" w:rsidP="00450695">
      <w:pPr>
        <w:ind w:firstLine="539"/>
        <w:jc w:val="both"/>
        <w:rPr>
          <w:sz w:val="22"/>
          <w:szCs w:val="22"/>
        </w:rPr>
      </w:pPr>
      <w:r w:rsidRPr="003765DE">
        <w:rPr>
          <w:rStyle w:val="blk"/>
          <w:sz w:val="22"/>
          <w:szCs w:val="22"/>
        </w:rPr>
        <w:t>3</w:t>
      </w:r>
      <w:r w:rsidR="00450695" w:rsidRPr="003765DE">
        <w:rPr>
          <w:rStyle w:val="blk"/>
          <w:sz w:val="22"/>
          <w:szCs w:val="22"/>
        </w:rPr>
        <w:t>. 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на участие в аукционе заявок.</w:t>
      </w:r>
    </w:p>
    <w:p w:rsidR="00450695" w:rsidRPr="003765DE" w:rsidRDefault="00450695" w:rsidP="00ED2AA0">
      <w:pPr>
        <w:ind w:firstLine="539"/>
        <w:jc w:val="both"/>
        <w:rPr>
          <w:rStyle w:val="blk"/>
          <w:sz w:val="22"/>
          <w:szCs w:val="22"/>
        </w:rPr>
      </w:pPr>
    </w:p>
    <w:p w:rsidR="003145A9" w:rsidRPr="003765DE" w:rsidRDefault="00BB22E5" w:rsidP="005F733A">
      <w:pPr>
        <w:widowControl w:val="0"/>
        <w:autoSpaceDE w:val="0"/>
        <w:autoSpaceDN w:val="0"/>
        <w:adjustRightInd w:val="0"/>
        <w:ind w:firstLine="540"/>
        <w:jc w:val="center"/>
        <w:outlineLvl w:val="2"/>
        <w:rPr>
          <w:b/>
          <w:sz w:val="22"/>
          <w:szCs w:val="22"/>
        </w:rPr>
      </w:pPr>
      <w:r w:rsidRPr="003765DE">
        <w:rPr>
          <w:b/>
          <w:bCs/>
          <w:sz w:val="22"/>
          <w:szCs w:val="22"/>
        </w:rPr>
        <w:t xml:space="preserve">Статья </w:t>
      </w:r>
      <w:r w:rsidR="00450695" w:rsidRPr="003765DE">
        <w:rPr>
          <w:b/>
          <w:bCs/>
          <w:sz w:val="22"/>
          <w:szCs w:val="22"/>
        </w:rPr>
        <w:t>5</w:t>
      </w:r>
      <w:r w:rsidR="00B72F2A" w:rsidRPr="003765DE">
        <w:rPr>
          <w:b/>
          <w:bCs/>
          <w:sz w:val="22"/>
          <w:szCs w:val="22"/>
        </w:rPr>
        <w:t xml:space="preserve">. </w:t>
      </w:r>
      <w:r w:rsidR="00F52381" w:rsidRPr="003765DE">
        <w:rPr>
          <w:b/>
          <w:sz w:val="22"/>
          <w:szCs w:val="22"/>
        </w:rPr>
        <w:t>Требования к содержанию, составу заявки на участие в аукционе и инструкция по ее заполнению</w:t>
      </w:r>
      <w:r w:rsidR="00F52381" w:rsidRPr="003765DE">
        <w:rPr>
          <w:b/>
          <w:bCs/>
          <w:sz w:val="22"/>
          <w:szCs w:val="22"/>
        </w:rPr>
        <w:t xml:space="preserve"> </w:t>
      </w:r>
      <w:r w:rsidR="00E525B3" w:rsidRPr="003765DE">
        <w:rPr>
          <w:b/>
          <w:sz w:val="22"/>
          <w:szCs w:val="22"/>
        </w:rPr>
        <w:t>(ст.66 44-ФЗ)</w:t>
      </w:r>
    </w:p>
    <w:p w:rsidR="003145A9" w:rsidRPr="003765DE" w:rsidRDefault="003145A9" w:rsidP="003145A9">
      <w:pPr>
        <w:widowControl w:val="0"/>
        <w:autoSpaceDE w:val="0"/>
        <w:autoSpaceDN w:val="0"/>
        <w:adjustRightInd w:val="0"/>
        <w:ind w:firstLine="540"/>
        <w:jc w:val="both"/>
        <w:rPr>
          <w:sz w:val="22"/>
          <w:szCs w:val="22"/>
        </w:rPr>
      </w:pPr>
      <w:r w:rsidRPr="003765DE">
        <w:rPr>
          <w:sz w:val="22"/>
          <w:szCs w:val="22"/>
        </w:rPr>
        <w:t>1. Подача заявок на участие в электронном аукционе осуществляется только лицами, получившими аккредитацию на электронной площадке.</w:t>
      </w:r>
    </w:p>
    <w:p w:rsidR="003145A9" w:rsidRPr="003765DE" w:rsidRDefault="003145A9" w:rsidP="003145A9">
      <w:pPr>
        <w:widowControl w:val="0"/>
        <w:autoSpaceDE w:val="0"/>
        <w:autoSpaceDN w:val="0"/>
        <w:adjustRightInd w:val="0"/>
        <w:ind w:firstLine="540"/>
        <w:jc w:val="both"/>
        <w:rPr>
          <w:sz w:val="22"/>
          <w:szCs w:val="22"/>
        </w:rPr>
      </w:pPr>
      <w:r w:rsidRPr="003765DE">
        <w:rPr>
          <w:sz w:val="22"/>
          <w:szCs w:val="22"/>
        </w:rPr>
        <w:t>2. Заявка на участие в электронном аукционе состоит из двух частей.</w:t>
      </w:r>
    </w:p>
    <w:p w:rsidR="00B167F6" w:rsidRPr="003765DE" w:rsidRDefault="00B167F6" w:rsidP="00B167F6">
      <w:pPr>
        <w:widowControl w:val="0"/>
        <w:autoSpaceDE w:val="0"/>
        <w:autoSpaceDN w:val="0"/>
        <w:adjustRightInd w:val="0"/>
        <w:ind w:firstLine="567"/>
        <w:jc w:val="both"/>
        <w:rPr>
          <w:sz w:val="22"/>
          <w:szCs w:val="22"/>
        </w:rPr>
      </w:pPr>
      <w:r w:rsidRPr="003765DE">
        <w:rPr>
          <w:sz w:val="22"/>
          <w:szCs w:val="22"/>
        </w:rPr>
        <w:t>3.</w:t>
      </w:r>
      <w:r w:rsidRPr="003765DE">
        <w:rPr>
          <w:b/>
          <w:sz w:val="22"/>
          <w:szCs w:val="22"/>
        </w:rPr>
        <w:t xml:space="preserve"> </w:t>
      </w:r>
      <w:r w:rsidRPr="003765DE">
        <w:rPr>
          <w:sz w:val="22"/>
          <w:szCs w:val="22"/>
        </w:rPr>
        <w:t>Первая часть заявки на участие в электронном аукционе должна содержать следующую информацию:</w:t>
      </w:r>
    </w:p>
    <w:p w:rsidR="00463EDC" w:rsidRPr="003765DE" w:rsidRDefault="00463EDC" w:rsidP="00463EDC">
      <w:pPr>
        <w:ind w:firstLine="539"/>
        <w:jc w:val="both"/>
        <w:rPr>
          <w:sz w:val="22"/>
          <w:szCs w:val="22"/>
        </w:rPr>
      </w:pPr>
      <w:r w:rsidRPr="003765DE">
        <w:rPr>
          <w:rStyle w:val="blk"/>
          <w:sz w:val="22"/>
          <w:szCs w:val="22"/>
        </w:rPr>
        <w:t>1) при заключении контракта на поставку товара:</w:t>
      </w:r>
    </w:p>
    <w:p w:rsidR="005414A0" w:rsidRDefault="005414A0" w:rsidP="005414A0">
      <w:pPr>
        <w:pStyle w:val="ConsPlusNormal"/>
        <w:ind w:firstLine="540"/>
        <w:jc w:val="both"/>
      </w:pPr>
      <w:commentRangeStart w:id="6"/>
      <w: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3A5D95">
        <w:rPr>
          <w:szCs w:val="28"/>
        </w:rPr>
        <w:t>страны происхождения</w:t>
      </w:r>
      <w:r>
        <w:rPr>
          <w:b/>
          <w:color w:val="FF0000"/>
          <w:szCs w:val="28"/>
        </w:rPr>
        <w:t xml:space="preserve"> </w:t>
      </w:r>
      <w:r w:rsidRPr="00337551">
        <w:t>товара</w:t>
      </w:r>
      <w:r>
        <w:t>,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414A0" w:rsidRDefault="005414A0" w:rsidP="005414A0">
      <w:pPr>
        <w:pStyle w:val="ConsPlusNormal"/>
        <w:ind w:firstLine="540"/>
        <w:jc w:val="both"/>
      </w:pPr>
      <w: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3A5D95">
        <w:rPr>
          <w:szCs w:val="28"/>
        </w:rPr>
        <w:t>страны происхождения товара</w:t>
      </w:r>
      <w:r>
        <w:t>;</w:t>
      </w:r>
    </w:p>
    <w:commentRangeEnd w:id="6"/>
    <w:p w:rsidR="00AB6713" w:rsidRDefault="003A5D95" w:rsidP="00463EDC">
      <w:pPr>
        <w:ind w:firstLine="539"/>
        <w:jc w:val="both"/>
        <w:rPr>
          <w:rStyle w:val="blk"/>
          <w:sz w:val="22"/>
          <w:szCs w:val="22"/>
        </w:rPr>
      </w:pPr>
      <w:r>
        <w:rPr>
          <w:rStyle w:val="af0"/>
        </w:rPr>
        <w:commentReference w:id="6"/>
      </w:r>
      <w:r w:rsidR="00AB6713" w:rsidRPr="00AB6713">
        <w:rPr>
          <w:rStyle w:val="blk"/>
          <w:sz w:val="22"/>
          <w:szCs w:val="22"/>
        </w:rPr>
        <w:t xml:space="preserve">В соответствии с Приказом Министерства экономического развития РФ от 25 марта 2014 г. </w:t>
      </w:r>
      <w:r w:rsidR="005414A0">
        <w:rPr>
          <w:rStyle w:val="blk"/>
          <w:sz w:val="22"/>
          <w:szCs w:val="22"/>
        </w:rPr>
        <w:t>№</w:t>
      </w:r>
      <w:r w:rsidR="00AB6713" w:rsidRPr="00AB6713">
        <w:rPr>
          <w:rStyle w:val="blk"/>
          <w:sz w:val="22"/>
          <w:szCs w:val="22"/>
        </w:rPr>
        <w:t xml:space="preserve"> 155 участником размещения заказа должны быть указаны (декларированы) сведения о стране происхождения товара, предлагаемого к поставке.</w:t>
      </w:r>
      <w:r w:rsidR="00AB6713">
        <w:rPr>
          <w:rStyle w:val="blk"/>
          <w:sz w:val="22"/>
          <w:szCs w:val="22"/>
        </w:rPr>
        <w:t xml:space="preserve"> </w:t>
      </w:r>
      <w:r w:rsidR="00AB6713" w:rsidRPr="00AB6713">
        <w:rPr>
          <w:rStyle w:val="blk"/>
          <w:sz w:val="22"/>
          <w:szCs w:val="22"/>
        </w:rPr>
        <w:t>Ответственность за достоверность сведений о стране происхождения товара, указанного в заявке на участие в аукционе, несет участник размещения заказа.</w:t>
      </w:r>
    </w:p>
    <w:p w:rsidR="00463EDC" w:rsidRPr="003765DE" w:rsidRDefault="00463EDC" w:rsidP="00463EDC">
      <w:pPr>
        <w:ind w:firstLine="539"/>
        <w:jc w:val="both"/>
        <w:rPr>
          <w:sz w:val="22"/>
          <w:szCs w:val="22"/>
        </w:rPr>
      </w:pPr>
      <w:r w:rsidRPr="003765DE">
        <w:rPr>
          <w:rStyle w:val="blk"/>
          <w:sz w:val="22"/>
          <w:szCs w:val="22"/>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463EDC" w:rsidRPr="003765DE" w:rsidRDefault="00463EDC" w:rsidP="00463EDC">
      <w:pPr>
        <w:ind w:firstLine="539"/>
        <w:jc w:val="both"/>
        <w:rPr>
          <w:sz w:val="22"/>
          <w:szCs w:val="22"/>
        </w:rPr>
      </w:pPr>
      <w:r w:rsidRPr="003765DE">
        <w:rPr>
          <w:rStyle w:val="blk"/>
          <w:sz w:val="22"/>
          <w:szCs w:val="22"/>
        </w:rPr>
        <w:t>3) при заключении контракта на выполнение работы или оказание услуги, для выполнения или оказания которых используется товар:</w:t>
      </w:r>
    </w:p>
    <w:p w:rsidR="005414A0" w:rsidRDefault="00463EDC" w:rsidP="005414A0">
      <w:pPr>
        <w:pStyle w:val="ConsPlusNormal"/>
        <w:ind w:firstLine="540"/>
        <w:jc w:val="both"/>
      </w:pPr>
      <w:r w:rsidRPr="003765DE">
        <w:rPr>
          <w:rStyle w:val="blk"/>
          <w:sz w:val="22"/>
          <w:szCs w:val="22"/>
        </w:rPr>
        <w:t xml:space="preserve">а) </w:t>
      </w:r>
      <w:r w:rsidR="005414A0">
        <w:t xml:space="preserve">согласие, предусмотренное </w:t>
      </w:r>
      <w:hyperlink w:anchor="Par1304" w:tooltip="Ссылка на текущий документ" w:history="1">
        <w:r w:rsidR="005414A0">
          <w:rPr>
            <w:color w:val="0000FF"/>
          </w:rPr>
          <w:t>пунктом 2</w:t>
        </w:r>
      </w:hyperlink>
      <w:r w:rsidR="005414A0">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005414A0" w:rsidRPr="00A44265">
        <w:rPr>
          <w:szCs w:val="28"/>
        </w:rPr>
        <w:t>страны происхождения</w:t>
      </w:r>
      <w:r w:rsidR="005414A0" w:rsidRPr="00C006AB">
        <w:t xml:space="preserve"> </w:t>
      </w:r>
      <w:r w:rsidR="005414A0">
        <w:t xml:space="preserve">товара, либо согласие, предусмотренное </w:t>
      </w:r>
      <w:hyperlink w:anchor="Par1304" w:tooltip="Ссылка на текущий документ" w:history="1">
        <w:r w:rsidR="005414A0">
          <w:rPr>
            <w:color w:val="0000FF"/>
          </w:rPr>
          <w:t>пунктом 2</w:t>
        </w:r>
      </w:hyperlink>
      <w:r w:rsidR="005414A0">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003D6452" w:rsidRPr="00A44265">
        <w:rPr>
          <w:szCs w:val="28"/>
        </w:rPr>
        <w:t>страны происхождения</w:t>
      </w:r>
      <w:r w:rsidR="003D6452" w:rsidRPr="00C006AB">
        <w:t xml:space="preserve"> </w:t>
      </w:r>
      <w:r w:rsidR="001745B1">
        <w:t xml:space="preserve">товара </w:t>
      </w:r>
      <w:r w:rsidR="005414A0">
        <w:t xml:space="preserve">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w:t>
      </w:r>
      <w:r w:rsidR="005414A0">
        <w:lastRenderedPageBreak/>
        <w:t xml:space="preserve">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005414A0" w:rsidRPr="00A44265">
        <w:rPr>
          <w:szCs w:val="28"/>
        </w:rPr>
        <w:t>страны происхождения</w:t>
      </w:r>
      <w:r w:rsidR="005414A0" w:rsidRPr="00A44265">
        <w:t xml:space="preserve">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003D6452" w:rsidRPr="00A44265">
        <w:t xml:space="preserve">наименование </w:t>
      </w:r>
      <w:r w:rsidR="003D6452" w:rsidRPr="00A44265">
        <w:rPr>
          <w:szCs w:val="28"/>
        </w:rPr>
        <w:t>страны происхождения</w:t>
      </w:r>
      <w:r w:rsidR="001745B1" w:rsidRPr="00A44265">
        <w:rPr>
          <w:szCs w:val="28"/>
        </w:rPr>
        <w:t xml:space="preserve"> товара</w:t>
      </w:r>
      <w:r w:rsidR="005414A0">
        <w:t>;</w:t>
      </w:r>
    </w:p>
    <w:p w:rsidR="005414A0" w:rsidRDefault="005414A0" w:rsidP="005414A0">
      <w:pPr>
        <w:pStyle w:val="ConsPlusNormal"/>
        <w:ind w:firstLine="540"/>
        <w:jc w:val="both"/>
      </w:pPr>
      <w:r>
        <w:t xml:space="preserve">б) согласие, предусмотренное </w:t>
      </w:r>
      <w:hyperlink w:anchor="Par1304" w:tooltip="Ссылка на текущий документ"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A44265">
        <w:rPr>
          <w:szCs w:val="28"/>
        </w:rPr>
        <w:t>страны происхождения</w:t>
      </w:r>
      <w:r w:rsidRPr="00C006AB">
        <w:t xml:space="preserve"> </w:t>
      </w:r>
      <w:r>
        <w:t>товара.</w:t>
      </w:r>
    </w:p>
    <w:p w:rsidR="005414A0" w:rsidRDefault="005414A0" w:rsidP="005414A0">
      <w:pPr>
        <w:pStyle w:val="ConsPlusNormal"/>
        <w:ind w:firstLine="540"/>
        <w:jc w:val="both"/>
      </w:pPr>
      <w:r>
        <w:t xml:space="preserve">4. </w:t>
      </w:r>
      <w:r w:rsidR="00814047">
        <w:t xml:space="preserve">Первая часть заявки на участие в электронном аукционе, предусмотренная </w:t>
      </w:r>
      <w:hyperlink w:anchor="Par1298" w:tooltip="Ссылка на текущий документ" w:history="1">
        <w:r w:rsidR="00814047">
          <w:rPr>
            <w:color w:val="0000FF"/>
          </w:rPr>
          <w:t>частью 3</w:t>
        </w:r>
      </w:hyperlink>
      <w:r w:rsidR="00814047">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CB702D" w:rsidRPr="003765DE" w:rsidRDefault="00814047" w:rsidP="00814047">
      <w:pPr>
        <w:ind w:firstLine="539"/>
        <w:jc w:val="both"/>
        <w:rPr>
          <w:b/>
          <w:sz w:val="22"/>
          <w:szCs w:val="22"/>
        </w:rPr>
      </w:pPr>
      <w:r>
        <w:rPr>
          <w:rStyle w:val="blk"/>
        </w:rPr>
        <w:t>5</w:t>
      </w:r>
      <w:r w:rsidR="00CB702D" w:rsidRPr="003765DE">
        <w:rPr>
          <w:sz w:val="22"/>
          <w:szCs w:val="22"/>
        </w:rPr>
        <w:t xml:space="preserve">. </w:t>
      </w:r>
      <w:r w:rsidR="00CB702D" w:rsidRPr="003765DE">
        <w:rPr>
          <w:b/>
          <w:sz w:val="22"/>
          <w:szCs w:val="22"/>
        </w:rPr>
        <w:t>Вторая часть заявки на участие в электронном аукционе должна содержать следующие документы и информацию:</w:t>
      </w:r>
    </w:p>
    <w:p w:rsidR="00CB702D" w:rsidRPr="003765DE" w:rsidRDefault="00CB702D" w:rsidP="00CB702D">
      <w:pPr>
        <w:widowControl w:val="0"/>
        <w:autoSpaceDE w:val="0"/>
        <w:autoSpaceDN w:val="0"/>
        <w:adjustRightInd w:val="0"/>
        <w:ind w:firstLine="540"/>
        <w:jc w:val="both"/>
        <w:rPr>
          <w:sz w:val="22"/>
          <w:szCs w:val="22"/>
        </w:rPr>
      </w:pPr>
      <w:r w:rsidRPr="003765DE">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008E75DB" w:rsidRPr="003765DE">
        <w:rPr>
          <w:sz w:val="22"/>
          <w:szCs w:val="22"/>
        </w:rPr>
        <w:t xml:space="preserve"> идентификационный номер налогоплательщика </w:t>
      </w:r>
      <w:r w:rsidR="00F07388" w:rsidRPr="003765DE">
        <w:rPr>
          <w:sz w:val="22"/>
          <w:szCs w:val="22"/>
        </w:rPr>
        <w:t xml:space="preserve">(при наличии) </w:t>
      </w:r>
      <w:r w:rsidR="008E75DB" w:rsidRPr="003765DE">
        <w:rPr>
          <w:sz w:val="22"/>
          <w:szCs w:val="22"/>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3765DE">
        <w:rPr>
          <w:sz w:val="22"/>
          <w:szCs w:val="22"/>
        </w:rPr>
        <w:t>;</w:t>
      </w:r>
    </w:p>
    <w:p w:rsidR="008C16F0" w:rsidRPr="003765DE" w:rsidRDefault="00CB702D" w:rsidP="00CB702D">
      <w:pPr>
        <w:widowControl w:val="0"/>
        <w:autoSpaceDE w:val="0"/>
        <w:autoSpaceDN w:val="0"/>
        <w:adjustRightInd w:val="0"/>
        <w:ind w:firstLine="540"/>
        <w:jc w:val="both"/>
        <w:rPr>
          <w:sz w:val="22"/>
          <w:szCs w:val="22"/>
        </w:rPr>
      </w:pPr>
      <w:r w:rsidRPr="003765DE">
        <w:rPr>
          <w:sz w:val="22"/>
          <w:szCs w:val="22"/>
        </w:rPr>
        <w:t>2) документы</w:t>
      </w:r>
      <w:r w:rsidR="005A43EF" w:rsidRPr="003765DE">
        <w:rPr>
          <w:sz w:val="22"/>
          <w:szCs w:val="22"/>
        </w:rPr>
        <w:t xml:space="preserve"> или копии этих документов</w:t>
      </w:r>
      <w:r w:rsidRPr="003765DE">
        <w:rPr>
          <w:sz w:val="22"/>
          <w:szCs w:val="22"/>
        </w:rPr>
        <w:t>, подтверждающие соответствие участника аукциона требованиям</w:t>
      </w:r>
      <w:r w:rsidR="00AA2687" w:rsidRPr="003765DE">
        <w:rPr>
          <w:sz w:val="22"/>
          <w:szCs w:val="22"/>
        </w:rPr>
        <w:t xml:space="preserve"> установленны</w:t>
      </w:r>
      <w:r w:rsidR="00DA4319" w:rsidRPr="003765DE">
        <w:rPr>
          <w:sz w:val="22"/>
          <w:szCs w:val="22"/>
        </w:rPr>
        <w:t>м</w:t>
      </w:r>
      <w:r w:rsidR="008C16F0" w:rsidRPr="003765DE">
        <w:rPr>
          <w:sz w:val="22"/>
          <w:szCs w:val="22"/>
        </w:rPr>
        <w:t>:</w:t>
      </w:r>
    </w:p>
    <w:p w:rsidR="008C16F0" w:rsidRPr="003765DE" w:rsidRDefault="008C16F0" w:rsidP="008C16F0">
      <w:pPr>
        <w:widowControl w:val="0"/>
        <w:autoSpaceDE w:val="0"/>
        <w:autoSpaceDN w:val="0"/>
        <w:adjustRightInd w:val="0"/>
        <w:ind w:firstLine="540"/>
        <w:jc w:val="both"/>
        <w:rPr>
          <w:sz w:val="22"/>
          <w:szCs w:val="22"/>
        </w:rPr>
      </w:pPr>
      <w:r w:rsidRPr="003765DE">
        <w:rPr>
          <w:sz w:val="22"/>
          <w:szCs w:val="22"/>
        </w:rPr>
        <w:t xml:space="preserve">а) </w:t>
      </w:r>
      <w:hyperlink w:anchor="Par463" w:history="1">
        <w:r w:rsidR="00AA2687" w:rsidRPr="003765DE">
          <w:rPr>
            <w:sz w:val="22"/>
            <w:szCs w:val="22"/>
          </w:rPr>
          <w:t>пункто</w:t>
        </w:r>
        <w:r w:rsidRPr="003765DE">
          <w:rPr>
            <w:sz w:val="22"/>
            <w:szCs w:val="22"/>
          </w:rPr>
          <w:t>м</w:t>
        </w:r>
        <w:r w:rsidR="00CB702D" w:rsidRPr="003765DE">
          <w:rPr>
            <w:sz w:val="22"/>
            <w:szCs w:val="22"/>
          </w:rPr>
          <w:t xml:space="preserve"> 1</w:t>
        </w:r>
      </w:hyperlink>
      <w:r w:rsidR="00CB702D" w:rsidRPr="003765DE">
        <w:rPr>
          <w:sz w:val="22"/>
          <w:szCs w:val="22"/>
        </w:rPr>
        <w:t xml:space="preserve">  </w:t>
      </w:r>
      <w:hyperlink w:anchor="Par464" w:history="1">
        <w:r w:rsidR="00CB702D" w:rsidRPr="003765DE">
          <w:rPr>
            <w:sz w:val="22"/>
            <w:szCs w:val="22"/>
          </w:rPr>
          <w:t xml:space="preserve"> части 1</w:t>
        </w:r>
      </w:hyperlink>
      <w:r w:rsidR="00CB702D" w:rsidRPr="003765DE">
        <w:rPr>
          <w:sz w:val="22"/>
          <w:szCs w:val="22"/>
        </w:rPr>
        <w:t xml:space="preserve"> </w:t>
      </w:r>
      <w:hyperlink w:anchor="Par471" w:history="1">
        <w:r w:rsidR="00CB702D" w:rsidRPr="003765DE">
          <w:rPr>
            <w:sz w:val="22"/>
            <w:szCs w:val="22"/>
          </w:rPr>
          <w:t xml:space="preserve"> статьи </w:t>
        </w:r>
      </w:hyperlink>
      <w:r w:rsidR="00DA4319" w:rsidRPr="003765DE">
        <w:rPr>
          <w:sz w:val="22"/>
          <w:szCs w:val="22"/>
        </w:rPr>
        <w:t>2</w:t>
      </w:r>
      <w:r w:rsidR="00D24F14" w:rsidRPr="003765DE">
        <w:rPr>
          <w:sz w:val="22"/>
          <w:szCs w:val="22"/>
        </w:rPr>
        <w:t xml:space="preserve"> </w:t>
      </w:r>
      <w:r w:rsidR="00504C94" w:rsidRPr="003765DE">
        <w:rPr>
          <w:sz w:val="22"/>
          <w:szCs w:val="22"/>
        </w:rPr>
        <w:t xml:space="preserve">настоящей </w:t>
      </w:r>
      <w:r w:rsidR="00DA4319" w:rsidRPr="003765DE">
        <w:rPr>
          <w:sz w:val="22"/>
          <w:szCs w:val="22"/>
        </w:rPr>
        <w:t xml:space="preserve">Инструкции </w:t>
      </w:r>
      <w:r w:rsidR="00CB702D" w:rsidRPr="003765DE">
        <w:rPr>
          <w:sz w:val="22"/>
          <w:szCs w:val="22"/>
        </w:rPr>
        <w:t xml:space="preserve">(при наличии таких требований) </w:t>
      </w:r>
      <w:r w:rsidR="009B1E33" w:rsidRPr="003765DE">
        <w:rPr>
          <w:sz w:val="22"/>
          <w:szCs w:val="22"/>
        </w:rPr>
        <w:t>не уставлены /установлены _____</w:t>
      </w:r>
      <w:r w:rsidR="00AA2687" w:rsidRPr="003765DE">
        <w:rPr>
          <w:sz w:val="22"/>
          <w:szCs w:val="22"/>
        </w:rPr>
        <w:t>________</w:t>
      </w:r>
      <w:r w:rsidR="00D24F14" w:rsidRPr="003765DE">
        <w:rPr>
          <w:sz w:val="22"/>
          <w:szCs w:val="22"/>
        </w:rPr>
        <w:t>____________________________________________________________</w:t>
      </w:r>
    </w:p>
    <w:p w:rsidR="005A43EF" w:rsidRPr="003765DE" w:rsidRDefault="00F07388" w:rsidP="005A43EF">
      <w:pPr>
        <w:widowControl w:val="0"/>
        <w:autoSpaceDE w:val="0"/>
        <w:autoSpaceDN w:val="0"/>
        <w:adjustRightInd w:val="0"/>
        <w:ind w:firstLine="540"/>
        <w:jc w:val="both"/>
        <w:rPr>
          <w:sz w:val="22"/>
          <w:szCs w:val="22"/>
        </w:rPr>
      </w:pPr>
      <w:r w:rsidRPr="003765DE">
        <w:rPr>
          <w:sz w:val="22"/>
          <w:szCs w:val="22"/>
        </w:rPr>
        <w:t>б</w:t>
      </w:r>
      <w:r w:rsidR="008C16F0" w:rsidRPr="003765DE">
        <w:rPr>
          <w:sz w:val="22"/>
          <w:szCs w:val="22"/>
        </w:rPr>
        <w:t>)</w:t>
      </w:r>
      <w:r w:rsidR="00D24F14" w:rsidRPr="003765DE">
        <w:rPr>
          <w:sz w:val="22"/>
          <w:szCs w:val="22"/>
        </w:rPr>
        <w:t xml:space="preserve"> частью 2 статьи </w:t>
      </w:r>
      <w:r w:rsidR="00DA4319" w:rsidRPr="003765DE">
        <w:rPr>
          <w:sz w:val="22"/>
          <w:szCs w:val="22"/>
        </w:rPr>
        <w:t xml:space="preserve">2 </w:t>
      </w:r>
      <w:r w:rsidR="00504C94" w:rsidRPr="003765DE">
        <w:rPr>
          <w:sz w:val="22"/>
          <w:szCs w:val="22"/>
        </w:rPr>
        <w:t xml:space="preserve">настоящей </w:t>
      </w:r>
      <w:r w:rsidR="00DA4319" w:rsidRPr="003765DE">
        <w:rPr>
          <w:sz w:val="22"/>
          <w:szCs w:val="22"/>
        </w:rPr>
        <w:t xml:space="preserve">Инструкции (указывается в Информационной карте </w:t>
      </w:r>
      <w:r w:rsidR="00390148">
        <w:rPr>
          <w:sz w:val="22"/>
          <w:szCs w:val="22"/>
        </w:rPr>
        <w:t xml:space="preserve">документации об </w:t>
      </w:r>
      <w:r w:rsidR="00DA4319" w:rsidRPr="003765DE">
        <w:rPr>
          <w:sz w:val="22"/>
          <w:szCs w:val="22"/>
        </w:rPr>
        <w:t>аукцион</w:t>
      </w:r>
      <w:r w:rsidR="00390148">
        <w:rPr>
          <w:sz w:val="22"/>
          <w:szCs w:val="22"/>
        </w:rPr>
        <w:t>е</w:t>
      </w:r>
      <w:r w:rsidR="00DA4319" w:rsidRPr="003765DE">
        <w:rPr>
          <w:sz w:val="22"/>
          <w:szCs w:val="22"/>
        </w:rPr>
        <w:t>)</w:t>
      </w:r>
      <w:r w:rsidR="005A43EF" w:rsidRPr="003765DE">
        <w:rPr>
          <w:sz w:val="22"/>
          <w:szCs w:val="22"/>
        </w:rPr>
        <w:t>;</w:t>
      </w:r>
      <w:r w:rsidR="00DA4319" w:rsidRPr="003765DE">
        <w:rPr>
          <w:sz w:val="22"/>
          <w:szCs w:val="22"/>
        </w:rPr>
        <w:t xml:space="preserve"> </w:t>
      </w:r>
    </w:p>
    <w:p w:rsidR="00CB702D" w:rsidRPr="003765DE" w:rsidRDefault="00F07388" w:rsidP="005A43EF">
      <w:pPr>
        <w:widowControl w:val="0"/>
        <w:autoSpaceDE w:val="0"/>
        <w:autoSpaceDN w:val="0"/>
        <w:adjustRightInd w:val="0"/>
        <w:ind w:firstLine="540"/>
        <w:jc w:val="both"/>
        <w:rPr>
          <w:sz w:val="22"/>
          <w:szCs w:val="22"/>
        </w:rPr>
      </w:pPr>
      <w:r w:rsidRPr="003765DE">
        <w:rPr>
          <w:sz w:val="22"/>
          <w:szCs w:val="22"/>
        </w:rPr>
        <w:t>в</w:t>
      </w:r>
      <w:r w:rsidR="005A43EF" w:rsidRPr="003765DE">
        <w:rPr>
          <w:sz w:val="22"/>
          <w:szCs w:val="22"/>
        </w:rPr>
        <w:t xml:space="preserve">) </w:t>
      </w:r>
      <w:r w:rsidR="00CB702D" w:rsidRPr="003765DE">
        <w:rPr>
          <w:sz w:val="22"/>
          <w:szCs w:val="22"/>
        </w:rPr>
        <w:t xml:space="preserve">а также декларация о соответствии участника аукциона требованиям, установленным </w:t>
      </w:r>
      <w:r w:rsidR="00814047">
        <w:rPr>
          <w:sz w:val="22"/>
          <w:szCs w:val="22"/>
        </w:rPr>
        <w:t xml:space="preserve">пунктами </w:t>
      </w:r>
      <w:hyperlink w:anchor="Par465" w:history="1">
        <w:r w:rsidRPr="003765DE">
          <w:rPr>
            <w:sz w:val="22"/>
            <w:szCs w:val="22"/>
          </w:rPr>
          <w:t>2</w:t>
        </w:r>
      </w:hyperlink>
      <w:r w:rsidR="00CB702D" w:rsidRPr="003765DE">
        <w:rPr>
          <w:sz w:val="22"/>
          <w:szCs w:val="22"/>
        </w:rPr>
        <w:t xml:space="preserve"> - </w:t>
      </w:r>
      <w:hyperlink w:anchor="Par470" w:history="1">
        <w:r w:rsidRPr="003765DE">
          <w:rPr>
            <w:sz w:val="22"/>
            <w:szCs w:val="22"/>
          </w:rPr>
          <w:t>7</w:t>
        </w:r>
        <w:r w:rsidR="00CB702D" w:rsidRPr="003765DE">
          <w:rPr>
            <w:sz w:val="22"/>
            <w:szCs w:val="22"/>
          </w:rPr>
          <w:t xml:space="preserve"> части 1 статьи </w:t>
        </w:r>
      </w:hyperlink>
      <w:r w:rsidR="005A43EF" w:rsidRPr="003765DE">
        <w:rPr>
          <w:sz w:val="22"/>
          <w:szCs w:val="22"/>
        </w:rPr>
        <w:t>2</w:t>
      </w:r>
      <w:r w:rsidR="00CB702D" w:rsidRPr="003765DE">
        <w:rPr>
          <w:sz w:val="22"/>
          <w:szCs w:val="22"/>
        </w:rPr>
        <w:t xml:space="preserve"> </w:t>
      </w:r>
      <w:r w:rsidR="00A14125" w:rsidRPr="003765DE">
        <w:rPr>
          <w:sz w:val="22"/>
          <w:szCs w:val="22"/>
        </w:rPr>
        <w:t>настоящей И</w:t>
      </w:r>
      <w:r w:rsidR="005A43EF" w:rsidRPr="003765DE">
        <w:rPr>
          <w:sz w:val="22"/>
          <w:szCs w:val="22"/>
        </w:rPr>
        <w:t xml:space="preserve">нструкции; </w:t>
      </w:r>
    </w:p>
    <w:p w:rsidR="00C76163" w:rsidRPr="003765DE" w:rsidRDefault="00CB702D" w:rsidP="00C76163">
      <w:pPr>
        <w:widowControl w:val="0"/>
        <w:autoSpaceDE w:val="0"/>
        <w:autoSpaceDN w:val="0"/>
        <w:adjustRightInd w:val="0"/>
        <w:ind w:firstLine="540"/>
        <w:jc w:val="both"/>
        <w:rPr>
          <w:sz w:val="22"/>
          <w:szCs w:val="22"/>
        </w:rPr>
      </w:pPr>
      <w:r w:rsidRPr="003765DE">
        <w:rPr>
          <w:sz w:val="22"/>
          <w:szCs w:val="22"/>
        </w:rPr>
        <w:t xml:space="preserve">3) </w:t>
      </w:r>
      <w:commentRangeStart w:id="7"/>
      <w:r w:rsidRPr="003765DE">
        <w:rPr>
          <w:sz w:val="22"/>
          <w:szCs w:val="22"/>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w:t>
      </w:r>
      <w:r w:rsidR="00C76163" w:rsidRPr="003765DE">
        <w:rPr>
          <w:sz w:val="22"/>
          <w:szCs w:val="22"/>
        </w:rPr>
        <w:t xml:space="preserve"> в Информационной карте документации</w:t>
      </w:r>
      <w:r w:rsidR="00390148">
        <w:rPr>
          <w:sz w:val="22"/>
          <w:szCs w:val="22"/>
        </w:rPr>
        <w:t xml:space="preserve"> об аукционе</w:t>
      </w:r>
      <w:r w:rsidR="00F07388" w:rsidRPr="003765DE">
        <w:rPr>
          <w:sz w:val="22"/>
          <w:szCs w:val="22"/>
        </w:rPr>
        <w:t>.</w:t>
      </w:r>
      <w:r w:rsidR="00F07388" w:rsidRPr="003765DE">
        <w:t xml:space="preserve"> </w:t>
      </w:r>
      <w:r w:rsidR="00F07388" w:rsidRPr="003765DE">
        <w:rPr>
          <w:sz w:val="22"/>
          <w:szCs w:val="22"/>
        </w:rPr>
        <w:t>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C76163" w:rsidRPr="003765DE">
        <w:rPr>
          <w:sz w:val="22"/>
          <w:szCs w:val="22"/>
        </w:rPr>
        <w:t>;</w:t>
      </w:r>
      <w:commentRangeEnd w:id="7"/>
      <w:r w:rsidR="00777A70">
        <w:rPr>
          <w:rStyle w:val="af0"/>
        </w:rPr>
        <w:commentReference w:id="7"/>
      </w:r>
    </w:p>
    <w:p w:rsidR="00CB702D" w:rsidRPr="003765DE" w:rsidRDefault="00CB702D" w:rsidP="00CB702D">
      <w:pPr>
        <w:widowControl w:val="0"/>
        <w:autoSpaceDE w:val="0"/>
        <w:autoSpaceDN w:val="0"/>
        <w:adjustRightInd w:val="0"/>
        <w:ind w:firstLine="540"/>
        <w:jc w:val="both"/>
        <w:rPr>
          <w:sz w:val="22"/>
          <w:szCs w:val="22"/>
        </w:rPr>
      </w:pPr>
      <w:r w:rsidRPr="003765DE">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012DB" w:rsidRDefault="00CB702D" w:rsidP="00CB702D">
      <w:pPr>
        <w:widowControl w:val="0"/>
        <w:autoSpaceDE w:val="0"/>
        <w:autoSpaceDN w:val="0"/>
        <w:adjustRightInd w:val="0"/>
        <w:ind w:firstLine="540"/>
        <w:jc w:val="both"/>
        <w:rPr>
          <w:ins w:id="8" w:author="Пользователь" w:date="2016-04-13T16:06:00Z"/>
          <w:sz w:val="22"/>
          <w:szCs w:val="22"/>
        </w:rPr>
      </w:pPr>
      <w:r w:rsidRPr="003765DE">
        <w:rPr>
          <w:sz w:val="22"/>
          <w:szCs w:val="22"/>
        </w:rPr>
        <w:t xml:space="preserve">5) </w:t>
      </w:r>
      <w:commentRangeStart w:id="9"/>
      <w:r w:rsidRPr="003765DE">
        <w:rPr>
          <w:sz w:val="22"/>
          <w:szCs w:val="22"/>
        </w:rPr>
        <w:t xml:space="preserve">документы, подтверждающие право участника аукциона на получение преимущества в соответствии со </w:t>
      </w:r>
      <w:hyperlink w:anchor="Par439" w:history="1">
        <w:r w:rsidRPr="003765DE">
          <w:rPr>
            <w:sz w:val="22"/>
            <w:szCs w:val="22"/>
          </w:rPr>
          <w:t>статьями 28</w:t>
        </w:r>
      </w:hyperlink>
      <w:r w:rsidRPr="003765DE">
        <w:rPr>
          <w:sz w:val="22"/>
          <w:szCs w:val="22"/>
        </w:rPr>
        <w:t xml:space="preserve"> - </w:t>
      </w:r>
      <w:r w:rsidR="00F07388" w:rsidRPr="003765DE">
        <w:rPr>
          <w:sz w:val="22"/>
          <w:szCs w:val="22"/>
        </w:rPr>
        <w:t>29</w:t>
      </w:r>
      <w:r w:rsidRPr="003765DE">
        <w:rPr>
          <w:sz w:val="22"/>
          <w:szCs w:val="22"/>
        </w:rPr>
        <w:t xml:space="preserve"> Федерального закона </w:t>
      </w:r>
      <w:r w:rsidR="00777A70">
        <w:rPr>
          <w:sz w:val="22"/>
          <w:szCs w:val="22"/>
        </w:rPr>
        <w:t xml:space="preserve"> от 05.04.2013 </w:t>
      </w:r>
      <w:r w:rsidRPr="003765DE">
        <w:rPr>
          <w:sz w:val="22"/>
          <w:szCs w:val="22"/>
        </w:rPr>
        <w:t>№ 44-ФЗ, или копии этих документов</w:t>
      </w:r>
      <w:r w:rsidR="005012DB">
        <w:rPr>
          <w:sz w:val="22"/>
          <w:szCs w:val="22"/>
        </w:rPr>
        <w:t>;</w:t>
      </w:r>
      <w:commentRangeEnd w:id="9"/>
      <w:r w:rsidR="005012DB">
        <w:rPr>
          <w:rStyle w:val="af0"/>
        </w:rPr>
        <w:commentReference w:id="9"/>
      </w:r>
    </w:p>
    <w:p w:rsidR="00C01971" w:rsidRDefault="00CB702D" w:rsidP="00CB702D">
      <w:pPr>
        <w:widowControl w:val="0"/>
        <w:autoSpaceDE w:val="0"/>
        <w:autoSpaceDN w:val="0"/>
        <w:adjustRightInd w:val="0"/>
        <w:ind w:firstLine="540"/>
        <w:jc w:val="both"/>
        <w:rPr>
          <w:sz w:val="22"/>
          <w:szCs w:val="22"/>
        </w:rPr>
      </w:pPr>
      <w:r w:rsidRPr="003765DE">
        <w:rPr>
          <w:sz w:val="22"/>
          <w:szCs w:val="22"/>
        </w:rPr>
        <w:t xml:space="preserve">6) </w:t>
      </w:r>
      <w:commentRangeStart w:id="10"/>
      <w:r w:rsidRPr="003765DE">
        <w:rPr>
          <w:sz w:val="22"/>
          <w:szCs w:val="22"/>
        </w:rPr>
        <w:t xml:space="preserve">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w:t>
      </w:r>
      <w:hyperlink w:anchor="Par168" w:history="1">
        <w:r w:rsidRPr="003765DE">
          <w:rPr>
            <w:sz w:val="22"/>
            <w:szCs w:val="22"/>
          </w:rPr>
          <w:t>статьей 14</w:t>
        </w:r>
      </w:hyperlink>
      <w:r w:rsidRPr="003765DE">
        <w:rPr>
          <w:sz w:val="22"/>
          <w:szCs w:val="22"/>
        </w:rPr>
        <w:t xml:space="preserve"> Федерального закона </w:t>
      </w:r>
      <w:r w:rsidR="00777A70">
        <w:rPr>
          <w:sz w:val="22"/>
          <w:szCs w:val="22"/>
        </w:rPr>
        <w:t xml:space="preserve">от 05.04.2013 </w:t>
      </w:r>
      <w:r w:rsidRPr="003765DE">
        <w:rPr>
          <w:sz w:val="22"/>
          <w:szCs w:val="22"/>
        </w:rPr>
        <w:t>№ 4</w:t>
      </w:r>
      <w:r w:rsidR="00340BDC">
        <w:rPr>
          <w:sz w:val="22"/>
          <w:szCs w:val="22"/>
        </w:rPr>
        <w:t>4-ФЗ, или копии этих документов.</w:t>
      </w:r>
      <w:commentRangeEnd w:id="10"/>
      <w:r w:rsidR="005012DB">
        <w:rPr>
          <w:rStyle w:val="af0"/>
        </w:rPr>
        <w:commentReference w:id="10"/>
      </w:r>
    </w:p>
    <w:p w:rsidR="00994D76" w:rsidRDefault="00F07388" w:rsidP="00CB702D">
      <w:pPr>
        <w:widowControl w:val="0"/>
        <w:autoSpaceDE w:val="0"/>
        <w:autoSpaceDN w:val="0"/>
        <w:adjustRightInd w:val="0"/>
        <w:ind w:firstLine="540"/>
        <w:jc w:val="both"/>
        <w:rPr>
          <w:sz w:val="22"/>
          <w:szCs w:val="22"/>
        </w:rPr>
      </w:pPr>
      <w:r w:rsidRPr="003765DE">
        <w:rPr>
          <w:sz w:val="22"/>
          <w:szCs w:val="22"/>
        </w:rPr>
        <w:t xml:space="preserve">7) </w:t>
      </w:r>
      <w:commentRangeStart w:id="11"/>
      <w:r w:rsidRPr="003765DE">
        <w:rPr>
          <w:sz w:val="22"/>
          <w:szCs w:val="22"/>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w:t>
      </w:r>
      <w:r w:rsidR="005012DB">
        <w:rPr>
          <w:sz w:val="22"/>
          <w:szCs w:val="22"/>
        </w:rPr>
        <w:t xml:space="preserve">от 05.04.2013 </w:t>
      </w:r>
      <w:r w:rsidRPr="003765DE">
        <w:rPr>
          <w:sz w:val="22"/>
          <w:szCs w:val="22"/>
        </w:rPr>
        <w:t>№44-ФЗ.</w:t>
      </w:r>
      <w:commentRangeEnd w:id="11"/>
      <w:r w:rsidR="005012DB">
        <w:rPr>
          <w:rStyle w:val="af0"/>
        </w:rPr>
        <w:commentReference w:id="11"/>
      </w:r>
    </w:p>
    <w:p w:rsidR="005414A0" w:rsidRPr="0067397D" w:rsidRDefault="00814047" w:rsidP="005414A0">
      <w:pPr>
        <w:pStyle w:val="ConsPlusNormal"/>
        <w:ind w:firstLine="540"/>
        <w:jc w:val="both"/>
        <w:rPr>
          <w:rFonts w:ascii="Times New Roman" w:hAnsi="Times New Roman" w:cs="Times New Roman"/>
          <w:sz w:val="22"/>
          <w:szCs w:val="22"/>
        </w:rPr>
      </w:pPr>
      <w:r>
        <w:rPr>
          <w:sz w:val="22"/>
          <w:szCs w:val="22"/>
        </w:rPr>
        <w:t>5</w:t>
      </w:r>
      <w:r w:rsidR="005414A0" w:rsidRPr="005012DB">
        <w:rPr>
          <w:szCs w:val="28"/>
        </w:rPr>
        <w:t xml:space="preserve">. </w:t>
      </w:r>
      <w:r w:rsidR="005414A0" w:rsidRPr="0067397D">
        <w:rPr>
          <w:rFonts w:ascii="Times New Roman" w:hAnsi="Times New Roman" w:cs="Times New Roman"/>
          <w:sz w:val="22"/>
          <w:szCs w:val="22"/>
        </w:rPr>
        <w:t>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настоящей статьи, аукционная комиссия обязана отстранить такого участника от участия в электронном аукционе на любом этапе его проведения.</w:t>
      </w:r>
    </w:p>
    <w:p w:rsidR="003145A9" w:rsidRPr="003765DE" w:rsidRDefault="00814047" w:rsidP="003145A9">
      <w:pPr>
        <w:widowControl w:val="0"/>
        <w:autoSpaceDE w:val="0"/>
        <w:autoSpaceDN w:val="0"/>
        <w:adjustRightInd w:val="0"/>
        <w:ind w:firstLine="540"/>
        <w:jc w:val="both"/>
        <w:rPr>
          <w:sz w:val="22"/>
          <w:szCs w:val="22"/>
        </w:rPr>
      </w:pPr>
      <w:bookmarkStart w:id="12" w:name="Par1054"/>
      <w:bookmarkEnd w:id="12"/>
      <w:r>
        <w:rPr>
          <w:sz w:val="22"/>
          <w:szCs w:val="22"/>
        </w:rPr>
        <w:t>6</w:t>
      </w:r>
      <w:r w:rsidR="003145A9" w:rsidRPr="003765DE">
        <w:rPr>
          <w:sz w:val="22"/>
          <w:szCs w:val="22"/>
        </w:rPr>
        <w:t>.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аукциона, подавшему заявку, ее получение с указанием присвоенного ей порядкового номера.</w:t>
      </w:r>
    </w:p>
    <w:p w:rsidR="003145A9" w:rsidRPr="003765DE" w:rsidRDefault="00814047" w:rsidP="003145A9">
      <w:pPr>
        <w:widowControl w:val="0"/>
        <w:autoSpaceDE w:val="0"/>
        <w:autoSpaceDN w:val="0"/>
        <w:adjustRightInd w:val="0"/>
        <w:ind w:firstLine="540"/>
        <w:jc w:val="both"/>
        <w:rPr>
          <w:sz w:val="22"/>
          <w:szCs w:val="22"/>
        </w:rPr>
      </w:pPr>
      <w:r>
        <w:rPr>
          <w:sz w:val="22"/>
          <w:szCs w:val="22"/>
        </w:rPr>
        <w:lastRenderedPageBreak/>
        <w:t>7</w:t>
      </w:r>
      <w:r w:rsidR="003145A9" w:rsidRPr="003765DE">
        <w:rPr>
          <w:sz w:val="22"/>
          <w:szCs w:val="22"/>
        </w:rPr>
        <w:t>. Участник электронного аукциона вправе подать только одну заявку на участие в аукционе в отношении каждого объекта закупки.</w:t>
      </w:r>
    </w:p>
    <w:p w:rsidR="00C670F7" w:rsidRPr="003765DE" w:rsidRDefault="00814047" w:rsidP="003145A9">
      <w:pPr>
        <w:widowControl w:val="0"/>
        <w:autoSpaceDE w:val="0"/>
        <w:autoSpaceDN w:val="0"/>
        <w:adjustRightInd w:val="0"/>
        <w:ind w:firstLine="540"/>
        <w:jc w:val="both"/>
        <w:rPr>
          <w:sz w:val="22"/>
          <w:szCs w:val="22"/>
        </w:rPr>
      </w:pPr>
      <w:r>
        <w:rPr>
          <w:sz w:val="22"/>
          <w:szCs w:val="22"/>
        </w:rPr>
        <w:t>8</w:t>
      </w:r>
      <w:r w:rsidR="00C670F7" w:rsidRPr="003765DE">
        <w:rPr>
          <w:sz w:val="22"/>
          <w:szCs w:val="22"/>
        </w:rPr>
        <w:t xml:space="preserve">. Документы и информация, направляемые в форме </w:t>
      </w:r>
      <w:r w:rsidR="00C670F7" w:rsidRPr="003765DE">
        <w:rPr>
          <w:rStyle w:val="f"/>
          <w:sz w:val="22"/>
          <w:szCs w:val="22"/>
        </w:rPr>
        <w:t>электронных</w:t>
      </w:r>
      <w:r w:rsidR="00C670F7" w:rsidRPr="003765DE">
        <w:rPr>
          <w:sz w:val="22"/>
          <w:szCs w:val="22"/>
        </w:rPr>
        <w:t xml:space="preserve"> документов участником </w:t>
      </w:r>
      <w:r w:rsidR="00C670F7" w:rsidRPr="003765DE">
        <w:rPr>
          <w:rStyle w:val="f"/>
          <w:sz w:val="22"/>
          <w:szCs w:val="22"/>
        </w:rPr>
        <w:t>электронного</w:t>
      </w:r>
      <w:r w:rsidR="00C670F7" w:rsidRPr="003765DE">
        <w:rPr>
          <w:sz w:val="22"/>
          <w:szCs w:val="22"/>
        </w:rPr>
        <w:t xml:space="preserve"> аукциона, заказчиком, должны быть </w:t>
      </w:r>
      <w:r w:rsidR="00C670F7" w:rsidRPr="003765DE">
        <w:rPr>
          <w:rStyle w:val="f"/>
          <w:sz w:val="22"/>
          <w:szCs w:val="22"/>
        </w:rPr>
        <w:t>подписаны</w:t>
      </w:r>
      <w:r w:rsidR="00C670F7" w:rsidRPr="003765DE">
        <w:rPr>
          <w:sz w:val="22"/>
          <w:szCs w:val="22"/>
        </w:rPr>
        <w:t xml:space="preserve"> </w:t>
      </w:r>
      <w:r w:rsidR="00C670F7" w:rsidRPr="003765DE">
        <w:rPr>
          <w:rStyle w:val="f"/>
          <w:sz w:val="22"/>
          <w:szCs w:val="22"/>
        </w:rPr>
        <w:t>усиленной</w:t>
      </w:r>
      <w:r w:rsidR="00C670F7" w:rsidRPr="003765DE">
        <w:rPr>
          <w:sz w:val="22"/>
          <w:szCs w:val="22"/>
        </w:rPr>
        <w:t xml:space="preserve"> </w:t>
      </w:r>
      <w:r w:rsidR="00C670F7" w:rsidRPr="003765DE">
        <w:rPr>
          <w:rStyle w:val="f"/>
          <w:sz w:val="22"/>
          <w:szCs w:val="22"/>
        </w:rPr>
        <w:t>электронной</w:t>
      </w:r>
      <w:r w:rsidR="00C670F7" w:rsidRPr="003765DE">
        <w:rPr>
          <w:sz w:val="22"/>
          <w:szCs w:val="22"/>
        </w:rPr>
        <w:t xml:space="preserve"> </w:t>
      </w:r>
      <w:r w:rsidR="00C670F7" w:rsidRPr="003765DE">
        <w:rPr>
          <w:rStyle w:val="f"/>
          <w:sz w:val="22"/>
          <w:szCs w:val="22"/>
        </w:rPr>
        <w:t>подписью</w:t>
      </w:r>
      <w:r w:rsidR="00C670F7" w:rsidRPr="003765DE">
        <w:rPr>
          <w:sz w:val="22"/>
          <w:szCs w:val="22"/>
        </w:rPr>
        <w:t xml:space="preserve"> лица, имеющего право действовать от </w:t>
      </w:r>
      <w:r w:rsidR="00DA2C36" w:rsidRPr="003765DE">
        <w:rPr>
          <w:sz w:val="22"/>
          <w:szCs w:val="22"/>
        </w:rPr>
        <w:t xml:space="preserve">имени соответственно участника </w:t>
      </w:r>
      <w:r w:rsidR="00C670F7" w:rsidRPr="003765DE">
        <w:rPr>
          <w:sz w:val="22"/>
          <w:szCs w:val="22"/>
        </w:rPr>
        <w:t xml:space="preserve"> аукциона, заказчика.</w:t>
      </w:r>
    </w:p>
    <w:p w:rsidR="00BB1D1E" w:rsidRPr="003765DE" w:rsidRDefault="00814047" w:rsidP="00A13423">
      <w:pPr>
        <w:ind w:firstLine="567"/>
        <w:jc w:val="both"/>
        <w:rPr>
          <w:sz w:val="22"/>
          <w:szCs w:val="22"/>
        </w:rPr>
      </w:pPr>
      <w:r>
        <w:rPr>
          <w:sz w:val="22"/>
          <w:szCs w:val="22"/>
        </w:rPr>
        <w:t>9</w:t>
      </w:r>
      <w:r w:rsidR="00900F7C" w:rsidRPr="003765DE">
        <w:rPr>
          <w:sz w:val="22"/>
          <w:szCs w:val="22"/>
        </w:rPr>
        <w:t xml:space="preserve">. </w:t>
      </w:r>
      <w:r w:rsidR="003C0C5C" w:rsidRPr="003765DE">
        <w:rPr>
          <w:sz w:val="22"/>
          <w:szCs w:val="22"/>
        </w:rPr>
        <w:t>Заявка не должна содержать двусмысленных толкований и предложений, сведения о</w:t>
      </w:r>
      <w:r w:rsidR="00965868" w:rsidRPr="003765DE">
        <w:rPr>
          <w:sz w:val="22"/>
          <w:szCs w:val="22"/>
        </w:rPr>
        <w:t xml:space="preserve"> товарах</w:t>
      </w:r>
      <w:r w:rsidR="003C0C5C" w:rsidRPr="003765DE">
        <w:rPr>
          <w:sz w:val="22"/>
          <w:szCs w:val="22"/>
        </w:rPr>
        <w:t>, представляемые участником закупки, не должны сопровождаться словами «эквивалент», «аналог», «типа», «от», «до», «не более», «не менее», «примерно», «около» и т.д. Заявка должна содержать только достоверные сведения.</w:t>
      </w:r>
    </w:p>
    <w:p w:rsidR="00DC386E" w:rsidRPr="003765DE" w:rsidRDefault="00DC386E" w:rsidP="00DC386E">
      <w:pPr>
        <w:ind w:firstLine="426"/>
        <w:jc w:val="both"/>
        <w:rPr>
          <w:sz w:val="22"/>
          <w:szCs w:val="22"/>
        </w:rPr>
      </w:pPr>
      <w:r w:rsidRPr="003765DE">
        <w:rPr>
          <w:sz w:val="22"/>
          <w:szCs w:val="22"/>
        </w:rPr>
        <w:t>Описание объекта закупки может содержать показатели, значения которых не могут быть определены однозначным образом (одним числовым значением), а фиксируются верхней или нижней границей, и могут изменяться в зависимости от различного рода факторов (изменение окружающей среды, воздействие иных внешних или внутренних параметров), а также в силу физической природы данных показателей. Показатели в таком случае устанавливаются в связке со словосочетаниями «не менее» или «не более», или иным аналогичным образом, и указывается их предельная величина (максимальная или минимальная).  Словосочетание «не мене</w:t>
      </w:r>
      <w:r w:rsidR="00475669">
        <w:rPr>
          <w:sz w:val="22"/>
          <w:szCs w:val="22"/>
        </w:rPr>
        <w:t>е» или «не более», или аналогич</w:t>
      </w:r>
      <w:r w:rsidRPr="003765DE">
        <w:rPr>
          <w:sz w:val="22"/>
          <w:szCs w:val="22"/>
        </w:rPr>
        <w:t>ное ему  не исключаются. При этом «не менее» означает, что предельное значение, предлагаемое участником, должно быть равно или больше установленного, «не более» – равно или меньше.</w:t>
      </w:r>
    </w:p>
    <w:p w:rsidR="00DC386E" w:rsidRPr="003765DE" w:rsidRDefault="00DC386E" w:rsidP="00DC386E">
      <w:pPr>
        <w:pStyle w:val="32"/>
        <w:ind w:right="-57" w:firstLine="708"/>
        <w:rPr>
          <w:rFonts w:ascii="Times New Roman" w:hAnsi="Times New Roman"/>
          <w:sz w:val="28"/>
          <w:szCs w:val="28"/>
        </w:rPr>
      </w:pPr>
      <w:r w:rsidRPr="003765DE">
        <w:rPr>
          <w:rFonts w:ascii="Times New Roman" w:hAnsi="Times New Roman"/>
          <w:sz w:val="22"/>
          <w:szCs w:val="22"/>
        </w:rPr>
        <w:t>Если в описании объекта закупки установлен диапазонный показатель, его значение не должно изменяться участником в ту или иную сторону,  должен быть предложен  именно диапазон и именно  с такими же предельными его значениями</w:t>
      </w:r>
      <w:r w:rsidRPr="003765DE">
        <w:rPr>
          <w:rFonts w:ascii="Times New Roman" w:hAnsi="Times New Roman"/>
          <w:sz w:val="28"/>
          <w:szCs w:val="28"/>
        </w:rPr>
        <w:t>.</w:t>
      </w:r>
    </w:p>
    <w:p w:rsidR="00DC386E" w:rsidRPr="003765DE" w:rsidRDefault="00DC386E" w:rsidP="00DC386E">
      <w:pPr>
        <w:pStyle w:val="32"/>
        <w:ind w:right="-57" w:firstLine="708"/>
        <w:rPr>
          <w:rFonts w:ascii="Times New Roman" w:hAnsi="Times New Roman"/>
          <w:sz w:val="22"/>
          <w:szCs w:val="22"/>
        </w:rPr>
      </w:pPr>
      <w:r w:rsidRPr="003765DE">
        <w:rPr>
          <w:rFonts w:ascii="Times New Roman" w:hAnsi="Times New Roman"/>
          <w:sz w:val="22"/>
          <w:szCs w:val="22"/>
        </w:rPr>
        <w:t xml:space="preserve">При установлении значения, содержащего «/» (слеш), означающего  свойство товара обладать показателем с альтернативной возможностью его применения (отличается от взаимоисключения значений), необходимо предлагать товар с таким же значением (напр., напряжение, В – 220/380). </w:t>
      </w:r>
    </w:p>
    <w:p w:rsidR="00DC386E" w:rsidRPr="003765DE" w:rsidRDefault="00DC386E" w:rsidP="00DC386E">
      <w:pPr>
        <w:pStyle w:val="32"/>
        <w:ind w:right="-57" w:firstLine="708"/>
        <w:rPr>
          <w:rFonts w:ascii="Times New Roman" w:hAnsi="Times New Roman"/>
          <w:sz w:val="28"/>
          <w:szCs w:val="28"/>
        </w:rPr>
      </w:pPr>
      <w:r w:rsidRPr="003765DE">
        <w:rPr>
          <w:rFonts w:ascii="Times New Roman" w:hAnsi="Times New Roman"/>
          <w:sz w:val="22"/>
          <w:szCs w:val="22"/>
        </w:rPr>
        <w:t>Если содержатся знаки ±, +/</w:t>
      </w:r>
      <w:r w:rsidRPr="003765DE">
        <w:rPr>
          <w:rFonts w:ascii="Times New Roman" w:hAnsi="Times New Roman"/>
          <w:sz w:val="22"/>
          <w:szCs w:val="22"/>
        </w:rPr>
        <w:sym w:font="Symbol" w:char="F02D"/>
      </w:r>
      <w:r w:rsidRPr="003765DE">
        <w:rPr>
          <w:rFonts w:ascii="Times New Roman" w:hAnsi="Times New Roman"/>
          <w:sz w:val="22"/>
          <w:szCs w:val="22"/>
        </w:rPr>
        <w:t xml:space="preserve">  устанавливающие рядом со значением показателя максимальные величины допусков, то такие знаки означают допустимые отклонения и не удаляются, а оставляются без изменения</w:t>
      </w:r>
      <w:r w:rsidRPr="003765DE">
        <w:rPr>
          <w:rFonts w:ascii="Times New Roman" w:hAnsi="Times New Roman"/>
          <w:sz w:val="28"/>
          <w:szCs w:val="28"/>
        </w:rPr>
        <w:t>.</w:t>
      </w:r>
    </w:p>
    <w:p w:rsidR="00BB1D1E" w:rsidRPr="003765DE" w:rsidRDefault="00814047" w:rsidP="007E0FB1">
      <w:pPr>
        <w:ind w:firstLine="567"/>
        <w:jc w:val="both"/>
        <w:rPr>
          <w:sz w:val="22"/>
          <w:szCs w:val="22"/>
        </w:rPr>
      </w:pPr>
      <w:r>
        <w:rPr>
          <w:sz w:val="22"/>
          <w:szCs w:val="22"/>
        </w:rPr>
        <w:t>10</w:t>
      </w:r>
      <w:r w:rsidR="00BB1D1E" w:rsidRPr="003765DE">
        <w:rPr>
          <w:sz w:val="22"/>
          <w:szCs w:val="22"/>
        </w:rPr>
        <w:t xml:space="preserve">. </w:t>
      </w:r>
      <w:r w:rsidR="003C0C5C" w:rsidRPr="003765DE">
        <w:rPr>
          <w:sz w:val="22"/>
          <w:szCs w:val="22"/>
        </w:rPr>
        <w:t>Все документы, входящие в состав заявки на участие в аукционе в электронной форме, должны иметь четко читаемый текст.</w:t>
      </w:r>
    </w:p>
    <w:p w:rsidR="003C0C5C" w:rsidRPr="003765DE" w:rsidRDefault="00BB1D1E" w:rsidP="007E0FB1">
      <w:pPr>
        <w:ind w:firstLine="567"/>
        <w:jc w:val="both"/>
        <w:rPr>
          <w:sz w:val="22"/>
          <w:szCs w:val="22"/>
        </w:rPr>
      </w:pPr>
      <w:r w:rsidRPr="003765DE">
        <w:rPr>
          <w:sz w:val="22"/>
          <w:szCs w:val="22"/>
        </w:rPr>
        <w:t>1</w:t>
      </w:r>
      <w:r w:rsidR="00814047">
        <w:rPr>
          <w:sz w:val="22"/>
          <w:szCs w:val="22"/>
        </w:rPr>
        <w:t>1</w:t>
      </w:r>
      <w:r w:rsidRPr="003765DE">
        <w:rPr>
          <w:sz w:val="22"/>
          <w:szCs w:val="22"/>
        </w:rPr>
        <w:t xml:space="preserve">.  </w:t>
      </w:r>
      <w:r w:rsidR="003C0C5C" w:rsidRPr="003765DE">
        <w:rPr>
          <w:sz w:val="22"/>
          <w:szCs w:val="22"/>
        </w:rPr>
        <w:t>Заявка должна быть составлена на русском языке.</w:t>
      </w:r>
    </w:p>
    <w:p w:rsidR="003C0C5C" w:rsidRDefault="00BB1D1E" w:rsidP="00BB1D1E">
      <w:pPr>
        <w:pStyle w:val="ConsNormal"/>
        <w:ind w:right="0" w:firstLine="0"/>
        <w:jc w:val="both"/>
        <w:rPr>
          <w:rFonts w:ascii="Times New Roman" w:hAnsi="Times New Roman" w:cs="Times New Roman"/>
          <w:sz w:val="22"/>
          <w:szCs w:val="22"/>
        </w:rPr>
      </w:pPr>
      <w:r w:rsidRPr="003765DE">
        <w:rPr>
          <w:rFonts w:ascii="Times New Roman" w:hAnsi="Times New Roman" w:cs="Times New Roman"/>
          <w:sz w:val="22"/>
          <w:szCs w:val="22"/>
        </w:rPr>
        <w:t xml:space="preserve">       </w:t>
      </w:r>
      <w:r w:rsidR="007E0FB1" w:rsidRPr="003765DE">
        <w:rPr>
          <w:rFonts w:ascii="Times New Roman" w:hAnsi="Times New Roman" w:cs="Times New Roman"/>
          <w:sz w:val="22"/>
          <w:szCs w:val="22"/>
        </w:rPr>
        <w:t xml:space="preserve">   </w:t>
      </w:r>
      <w:r w:rsidR="00397EC4" w:rsidRPr="003765DE">
        <w:rPr>
          <w:rFonts w:ascii="Times New Roman" w:hAnsi="Times New Roman" w:cs="Times New Roman"/>
          <w:sz w:val="22"/>
          <w:szCs w:val="22"/>
        </w:rPr>
        <w:t>1</w:t>
      </w:r>
      <w:r w:rsidR="00814047">
        <w:rPr>
          <w:rFonts w:ascii="Times New Roman" w:hAnsi="Times New Roman" w:cs="Times New Roman"/>
          <w:sz w:val="22"/>
          <w:szCs w:val="22"/>
        </w:rPr>
        <w:t>2</w:t>
      </w:r>
      <w:r w:rsidRPr="003765DE">
        <w:rPr>
          <w:rFonts w:ascii="Times New Roman" w:hAnsi="Times New Roman" w:cs="Times New Roman"/>
          <w:sz w:val="22"/>
          <w:szCs w:val="22"/>
        </w:rPr>
        <w:t>.</w:t>
      </w:r>
      <w:r w:rsidR="005F72D4" w:rsidRPr="003765DE">
        <w:rPr>
          <w:rFonts w:ascii="Times New Roman" w:hAnsi="Times New Roman" w:cs="Times New Roman"/>
          <w:sz w:val="22"/>
          <w:szCs w:val="22"/>
        </w:rPr>
        <w:t xml:space="preserve"> </w:t>
      </w:r>
      <w:r w:rsidR="003C0C5C" w:rsidRPr="003765DE">
        <w:rPr>
          <w:rFonts w:ascii="Times New Roman" w:hAnsi="Times New Roman" w:cs="Times New Roman"/>
          <w:sz w:val="22"/>
          <w:szCs w:val="22"/>
        </w:rPr>
        <w:t>Заявка может быть составлена на другом языке при условии, что к ней будет прилагаться нотариально заверенный перевод соответствующих разделов на русском языке.</w:t>
      </w:r>
    </w:p>
    <w:p w:rsidR="00052D6A" w:rsidRPr="003765DE" w:rsidRDefault="00052D6A" w:rsidP="00052D6A">
      <w:pPr>
        <w:pStyle w:val="ConsNormal"/>
        <w:ind w:right="0" w:firstLine="567"/>
        <w:jc w:val="both"/>
        <w:rPr>
          <w:rFonts w:ascii="Times New Roman" w:hAnsi="Times New Roman" w:cs="Times New Roman"/>
          <w:sz w:val="22"/>
          <w:szCs w:val="22"/>
        </w:rPr>
      </w:pPr>
      <w:r>
        <w:rPr>
          <w:rFonts w:ascii="Times New Roman" w:hAnsi="Times New Roman" w:cs="Times New Roman"/>
          <w:sz w:val="22"/>
          <w:szCs w:val="22"/>
        </w:rPr>
        <w:t>1</w:t>
      </w:r>
      <w:r w:rsidR="00814047">
        <w:rPr>
          <w:rFonts w:ascii="Times New Roman" w:hAnsi="Times New Roman" w:cs="Times New Roman"/>
          <w:sz w:val="22"/>
          <w:szCs w:val="22"/>
        </w:rPr>
        <w:t>3</w:t>
      </w:r>
      <w:r>
        <w:rPr>
          <w:rFonts w:ascii="Times New Roman" w:hAnsi="Times New Roman" w:cs="Times New Roman"/>
          <w:sz w:val="22"/>
          <w:szCs w:val="22"/>
        </w:rPr>
        <w:t xml:space="preserve">.  Ответственность за достоверность сведений о стране происхождения товара, указанного в заявке несет участник закупки.  </w:t>
      </w:r>
    </w:p>
    <w:p w:rsidR="003145A9" w:rsidRPr="003765DE" w:rsidRDefault="003145A9" w:rsidP="005365D6">
      <w:pPr>
        <w:pStyle w:val="21"/>
        <w:ind w:left="0" w:right="-6"/>
        <w:rPr>
          <w:b/>
          <w:bCs/>
          <w:sz w:val="24"/>
          <w:szCs w:val="24"/>
        </w:rPr>
      </w:pPr>
    </w:p>
    <w:p w:rsidR="00D77854" w:rsidRPr="003765DE" w:rsidRDefault="004219A3" w:rsidP="004219A3">
      <w:pPr>
        <w:widowControl w:val="0"/>
        <w:autoSpaceDE w:val="0"/>
        <w:autoSpaceDN w:val="0"/>
        <w:adjustRightInd w:val="0"/>
        <w:ind w:firstLine="540"/>
        <w:jc w:val="center"/>
        <w:outlineLvl w:val="2"/>
        <w:rPr>
          <w:b/>
          <w:sz w:val="22"/>
          <w:szCs w:val="22"/>
        </w:rPr>
      </w:pPr>
      <w:r w:rsidRPr="003765DE">
        <w:rPr>
          <w:b/>
          <w:sz w:val="22"/>
          <w:szCs w:val="22"/>
        </w:rPr>
        <w:t xml:space="preserve">Статья </w:t>
      </w:r>
      <w:r w:rsidR="000C62CD" w:rsidRPr="003765DE">
        <w:rPr>
          <w:b/>
          <w:sz w:val="22"/>
          <w:szCs w:val="22"/>
        </w:rPr>
        <w:t>6</w:t>
      </w:r>
      <w:r w:rsidRPr="003765DE">
        <w:rPr>
          <w:b/>
          <w:sz w:val="22"/>
          <w:szCs w:val="22"/>
        </w:rPr>
        <w:t xml:space="preserve">. </w:t>
      </w:r>
      <w:r w:rsidR="00D77854" w:rsidRPr="003765DE">
        <w:rPr>
          <w:b/>
          <w:sz w:val="22"/>
          <w:szCs w:val="22"/>
        </w:rPr>
        <w:t>Порядок</w:t>
      </w:r>
      <w:r w:rsidR="00B868E9" w:rsidRPr="003765DE">
        <w:rPr>
          <w:b/>
          <w:sz w:val="22"/>
          <w:szCs w:val="22"/>
        </w:rPr>
        <w:t>,</w:t>
      </w:r>
      <w:r w:rsidR="00D77854" w:rsidRPr="003765DE">
        <w:rPr>
          <w:b/>
          <w:sz w:val="22"/>
          <w:szCs w:val="22"/>
        </w:rPr>
        <w:t xml:space="preserve"> </w:t>
      </w:r>
      <w:r w:rsidR="00B868E9" w:rsidRPr="003765DE">
        <w:rPr>
          <w:b/>
          <w:sz w:val="22"/>
          <w:szCs w:val="22"/>
        </w:rPr>
        <w:t xml:space="preserve"> дата начала и окончания срока </w:t>
      </w:r>
      <w:r w:rsidR="00D77854" w:rsidRPr="003765DE">
        <w:rPr>
          <w:b/>
          <w:sz w:val="22"/>
          <w:szCs w:val="22"/>
        </w:rPr>
        <w:t xml:space="preserve">предоставления </w:t>
      </w:r>
      <w:r w:rsidR="00B868E9" w:rsidRPr="003765DE">
        <w:rPr>
          <w:b/>
          <w:sz w:val="22"/>
          <w:szCs w:val="22"/>
        </w:rPr>
        <w:t xml:space="preserve">участникам аукциона </w:t>
      </w:r>
      <w:r w:rsidR="00D77854" w:rsidRPr="003765DE">
        <w:rPr>
          <w:b/>
          <w:sz w:val="22"/>
          <w:szCs w:val="22"/>
        </w:rPr>
        <w:t xml:space="preserve">разъяснений положений </w:t>
      </w:r>
      <w:r w:rsidR="00B868E9" w:rsidRPr="003765DE">
        <w:rPr>
          <w:b/>
          <w:sz w:val="22"/>
          <w:szCs w:val="22"/>
        </w:rPr>
        <w:t xml:space="preserve">документации </w:t>
      </w:r>
      <w:r w:rsidR="00E525B3" w:rsidRPr="003765DE">
        <w:rPr>
          <w:b/>
          <w:sz w:val="22"/>
          <w:szCs w:val="22"/>
        </w:rPr>
        <w:t>(ст.65 44-ФЗ)</w:t>
      </w:r>
    </w:p>
    <w:p w:rsidR="00D77854" w:rsidRPr="003765DE" w:rsidRDefault="00E525B3" w:rsidP="00D77854">
      <w:pPr>
        <w:widowControl w:val="0"/>
        <w:autoSpaceDE w:val="0"/>
        <w:autoSpaceDN w:val="0"/>
        <w:adjustRightInd w:val="0"/>
        <w:ind w:firstLine="540"/>
        <w:jc w:val="both"/>
        <w:rPr>
          <w:sz w:val="22"/>
          <w:szCs w:val="22"/>
        </w:rPr>
      </w:pPr>
      <w:r w:rsidRPr="003765DE">
        <w:rPr>
          <w:sz w:val="22"/>
          <w:szCs w:val="22"/>
        </w:rPr>
        <w:t>1</w:t>
      </w:r>
      <w:r w:rsidR="00D77854" w:rsidRPr="003765DE">
        <w:rPr>
          <w:sz w:val="22"/>
          <w:szCs w:val="22"/>
        </w:rPr>
        <w:t>. Документация об электронном аукционе должна быть доступна для ознакомления без взимания платы.</w:t>
      </w:r>
    </w:p>
    <w:p w:rsidR="00D77854" w:rsidRPr="003765DE" w:rsidRDefault="00E525B3" w:rsidP="00D77854">
      <w:pPr>
        <w:widowControl w:val="0"/>
        <w:autoSpaceDE w:val="0"/>
        <w:autoSpaceDN w:val="0"/>
        <w:adjustRightInd w:val="0"/>
        <w:ind w:firstLine="540"/>
        <w:jc w:val="both"/>
        <w:rPr>
          <w:sz w:val="22"/>
          <w:szCs w:val="22"/>
        </w:rPr>
      </w:pPr>
      <w:bookmarkStart w:id="13" w:name="Par1045"/>
      <w:bookmarkEnd w:id="13"/>
      <w:r w:rsidRPr="003765DE">
        <w:rPr>
          <w:sz w:val="22"/>
          <w:szCs w:val="22"/>
        </w:rPr>
        <w:t>2</w:t>
      </w:r>
      <w:r w:rsidR="00D77854" w:rsidRPr="003765DE">
        <w:rPr>
          <w:sz w:val="22"/>
          <w:szCs w:val="22"/>
        </w:rPr>
        <w:t>.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w:t>
      </w:r>
      <w:r w:rsidR="007F3E45" w:rsidRPr="003765DE">
        <w:rPr>
          <w:sz w:val="22"/>
          <w:szCs w:val="22"/>
        </w:rPr>
        <w:t>б</w:t>
      </w:r>
      <w:r w:rsidR="00D77854" w:rsidRPr="003765DE">
        <w:rPr>
          <w:sz w:val="22"/>
          <w:szCs w:val="22"/>
        </w:rPr>
        <w:t xml:space="preserve"> </w:t>
      </w:r>
      <w:r w:rsidR="007F3E45" w:rsidRPr="003765DE">
        <w:rPr>
          <w:sz w:val="22"/>
          <w:szCs w:val="22"/>
        </w:rPr>
        <w:t xml:space="preserve">аукционе. При этом участник </w:t>
      </w:r>
      <w:r w:rsidR="00D77854" w:rsidRPr="003765DE">
        <w:rPr>
          <w:sz w:val="22"/>
          <w:szCs w:val="22"/>
        </w:rPr>
        <w:t xml:space="preserve">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D77854" w:rsidRPr="003765DE" w:rsidRDefault="00E525B3" w:rsidP="00D77854">
      <w:pPr>
        <w:widowControl w:val="0"/>
        <w:autoSpaceDE w:val="0"/>
        <w:autoSpaceDN w:val="0"/>
        <w:adjustRightInd w:val="0"/>
        <w:ind w:firstLine="540"/>
        <w:jc w:val="both"/>
        <w:rPr>
          <w:sz w:val="22"/>
          <w:szCs w:val="22"/>
        </w:rPr>
      </w:pPr>
      <w:r w:rsidRPr="003765DE">
        <w:rPr>
          <w:sz w:val="22"/>
          <w:szCs w:val="22"/>
        </w:rPr>
        <w:t>3</w:t>
      </w:r>
      <w:r w:rsidR="00D77854" w:rsidRPr="003765DE">
        <w:rPr>
          <w:sz w:val="22"/>
          <w:szCs w:val="22"/>
        </w:rPr>
        <w:t xml:space="preserve">. В течение двух дней с даты поступления от оператора электронной площадки указанного в </w:t>
      </w:r>
      <w:hyperlink w:anchor="Par1045" w:history="1">
        <w:r w:rsidR="00D77854" w:rsidRPr="003765DE">
          <w:rPr>
            <w:sz w:val="22"/>
            <w:szCs w:val="22"/>
          </w:rPr>
          <w:t xml:space="preserve">части </w:t>
        </w:r>
      </w:hyperlink>
      <w:r w:rsidR="009D2FF4" w:rsidRPr="003765DE">
        <w:rPr>
          <w:sz w:val="22"/>
          <w:szCs w:val="22"/>
        </w:rPr>
        <w:t>2</w:t>
      </w:r>
      <w:r w:rsidR="00D77854" w:rsidRPr="003765DE">
        <w:rPr>
          <w:sz w:val="22"/>
          <w:szCs w:val="22"/>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аукционе.</w:t>
      </w:r>
    </w:p>
    <w:p w:rsidR="00D77854" w:rsidRPr="003765DE" w:rsidRDefault="00E525B3" w:rsidP="00D77854">
      <w:pPr>
        <w:widowControl w:val="0"/>
        <w:autoSpaceDE w:val="0"/>
        <w:autoSpaceDN w:val="0"/>
        <w:adjustRightInd w:val="0"/>
        <w:ind w:firstLine="540"/>
        <w:jc w:val="both"/>
        <w:rPr>
          <w:sz w:val="22"/>
          <w:szCs w:val="22"/>
        </w:rPr>
      </w:pPr>
      <w:r w:rsidRPr="003765DE">
        <w:rPr>
          <w:sz w:val="22"/>
          <w:szCs w:val="22"/>
        </w:rPr>
        <w:t>4</w:t>
      </w:r>
      <w:r w:rsidR="00D77854" w:rsidRPr="003765DE">
        <w:rPr>
          <w:sz w:val="22"/>
          <w:szCs w:val="22"/>
        </w:rPr>
        <w:t>. Разъяснения положений документации об электронном аукционе не должны изменять ее суть.</w:t>
      </w:r>
    </w:p>
    <w:p w:rsidR="005654B1" w:rsidRPr="003765DE" w:rsidRDefault="005654B1" w:rsidP="00D77854">
      <w:pPr>
        <w:widowControl w:val="0"/>
        <w:autoSpaceDE w:val="0"/>
        <w:autoSpaceDN w:val="0"/>
        <w:adjustRightInd w:val="0"/>
        <w:ind w:firstLine="540"/>
        <w:jc w:val="both"/>
        <w:rPr>
          <w:sz w:val="22"/>
          <w:szCs w:val="22"/>
        </w:rPr>
      </w:pPr>
      <w:r w:rsidRPr="003765DE">
        <w:rPr>
          <w:sz w:val="22"/>
          <w:szCs w:val="22"/>
        </w:rPr>
        <w:t xml:space="preserve">5. </w:t>
      </w:r>
      <w:r w:rsidR="00394D1F" w:rsidRPr="003765DE">
        <w:rPr>
          <w:sz w:val="22"/>
          <w:szCs w:val="22"/>
        </w:rPr>
        <w:t xml:space="preserve">Дата начала и окончания срока предоставления участникам аукциона разъяснений положений документации указывается в </w:t>
      </w:r>
      <w:r w:rsidR="00394D1F" w:rsidRPr="003765DE">
        <w:rPr>
          <w:b/>
          <w:i/>
          <w:sz w:val="22"/>
          <w:szCs w:val="22"/>
        </w:rPr>
        <w:t>И</w:t>
      </w:r>
      <w:r w:rsidRPr="003765DE">
        <w:rPr>
          <w:b/>
          <w:i/>
          <w:sz w:val="22"/>
          <w:szCs w:val="22"/>
        </w:rPr>
        <w:t>нформа</w:t>
      </w:r>
      <w:r w:rsidR="00B51806" w:rsidRPr="003765DE">
        <w:rPr>
          <w:b/>
          <w:i/>
          <w:sz w:val="22"/>
          <w:szCs w:val="22"/>
        </w:rPr>
        <w:t>ционной карте</w:t>
      </w:r>
      <w:r w:rsidR="005D2665" w:rsidRPr="003765DE">
        <w:rPr>
          <w:b/>
          <w:i/>
          <w:sz w:val="22"/>
          <w:szCs w:val="22"/>
        </w:rPr>
        <w:t xml:space="preserve"> документации</w:t>
      </w:r>
      <w:r w:rsidR="00776367">
        <w:rPr>
          <w:b/>
          <w:i/>
          <w:sz w:val="22"/>
          <w:szCs w:val="22"/>
        </w:rPr>
        <w:t xml:space="preserve"> об аукционе</w:t>
      </w:r>
      <w:r w:rsidR="00394D1F" w:rsidRPr="003765DE">
        <w:rPr>
          <w:b/>
          <w:i/>
          <w:sz w:val="22"/>
          <w:szCs w:val="22"/>
        </w:rPr>
        <w:t>.</w:t>
      </w:r>
    </w:p>
    <w:p w:rsidR="00B868E9" w:rsidRPr="003765DE" w:rsidRDefault="00B868E9" w:rsidP="005773E0">
      <w:pPr>
        <w:widowControl w:val="0"/>
        <w:autoSpaceDE w:val="0"/>
        <w:autoSpaceDN w:val="0"/>
        <w:adjustRightInd w:val="0"/>
        <w:ind w:firstLine="540"/>
        <w:jc w:val="center"/>
        <w:rPr>
          <w:b/>
          <w:sz w:val="22"/>
          <w:szCs w:val="22"/>
        </w:rPr>
      </w:pPr>
    </w:p>
    <w:p w:rsidR="000A400B" w:rsidRPr="003765DE" w:rsidRDefault="00040DF2" w:rsidP="005773E0">
      <w:pPr>
        <w:widowControl w:val="0"/>
        <w:autoSpaceDE w:val="0"/>
        <w:autoSpaceDN w:val="0"/>
        <w:adjustRightInd w:val="0"/>
        <w:ind w:firstLine="540"/>
        <w:jc w:val="center"/>
        <w:rPr>
          <w:b/>
          <w:sz w:val="22"/>
          <w:szCs w:val="22"/>
        </w:rPr>
      </w:pPr>
      <w:r w:rsidRPr="003765DE">
        <w:rPr>
          <w:b/>
          <w:sz w:val="22"/>
          <w:szCs w:val="22"/>
        </w:rPr>
        <w:t xml:space="preserve">Статья </w:t>
      </w:r>
      <w:r w:rsidR="000C62CD" w:rsidRPr="003765DE">
        <w:rPr>
          <w:b/>
          <w:sz w:val="22"/>
          <w:szCs w:val="22"/>
        </w:rPr>
        <w:t>7</w:t>
      </w:r>
      <w:r w:rsidRPr="003765DE">
        <w:rPr>
          <w:b/>
          <w:sz w:val="22"/>
          <w:szCs w:val="22"/>
        </w:rPr>
        <w:t>.</w:t>
      </w:r>
      <w:r w:rsidR="007B0BBE" w:rsidRPr="003765DE">
        <w:rPr>
          <w:b/>
          <w:sz w:val="22"/>
          <w:szCs w:val="22"/>
        </w:rPr>
        <w:t xml:space="preserve"> Возможность заказчика изменить условия контракта</w:t>
      </w:r>
      <w:r w:rsidRPr="003765DE">
        <w:rPr>
          <w:b/>
          <w:sz w:val="22"/>
          <w:szCs w:val="22"/>
        </w:rPr>
        <w:t xml:space="preserve"> </w:t>
      </w:r>
    </w:p>
    <w:p w:rsidR="00F87251" w:rsidRPr="003765DE" w:rsidRDefault="00F87251" w:rsidP="003A164B">
      <w:pPr>
        <w:shd w:val="clear" w:color="auto" w:fill="FFFFFF"/>
        <w:ind w:firstLine="567"/>
        <w:rPr>
          <w:b/>
          <w:i/>
          <w:color w:val="000000"/>
          <w:sz w:val="22"/>
          <w:szCs w:val="22"/>
        </w:rPr>
      </w:pPr>
      <w:r w:rsidRPr="003765DE">
        <w:rPr>
          <w:color w:val="000000"/>
          <w:sz w:val="22"/>
          <w:szCs w:val="22"/>
        </w:rPr>
        <w:t xml:space="preserve"> Возможность заказчика изменить условия контракта </w:t>
      </w:r>
      <w:r w:rsidR="00057E3C" w:rsidRPr="003765DE">
        <w:rPr>
          <w:color w:val="000000"/>
          <w:sz w:val="22"/>
          <w:szCs w:val="22"/>
        </w:rPr>
        <w:t xml:space="preserve">указывается </w:t>
      </w:r>
      <w:r w:rsidRPr="003765DE">
        <w:rPr>
          <w:color w:val="000000"/>
          <w:sz w:val="22"/>
          <w:szCs w:val="22"/>
        </w:rPr>
        <w:t xml:space="preserve">в </w:t>
      </w:r>
      <w:r w:rsidR="00CC1EBC" w:rsidRPr="003765DE">
        <w:rPr>
          <w:b/>
          <w:i/>
          <w:color w:val="000000"/>
          <w:sz w:val="22"/>
          <w:szCs w:val="22"/>
        </w:rPr>
        <w:t>И</w:t>
      </w:r>
      <w:r w:rsidRPr="003765DE">
        <w:rPr>
          <w:b/>
          <w:i/>
          <w:color w:val="000000"/>
          <w:sz w:val="22"/>
          <w:szCs w:val="22"/>
        </w:rPr>
        <w:t>нформационной карте</w:t>
      </w:r>
      <w:r w:rsidR="00057E3C" w:rsidRPr="003765DE">
        <w:rPr>
          <w:b/>
          <w:i/>
          <w:color w:val="000000"/>
          <w:sz w:val="22"/>
          <w:szCs w:val="22"/>
        </w:rPr>
        <w:t xml:space="preserve"> </w:t>
      </w:r>
      <w:r w:rsidR="00776367">
        <w:rPr>
          <w:b/>
          <w:i/>
          <w:color w:val="000000"/>
          <w:sz w:val="22"/>
          <w:szCs w:val="22"/>
        </w:rPr>
        <w:t>документации об аукционе</w:t>
      </w:r>
      <w:r w:rsidRPr="003765DE">
        <w:rPr>
          <w:b/>
          <w:i/>
          <w:color w:val="000000"/>
          <w:sz w:val="22"/>
          <w:szCs w:val="22"/>
        </w:rPr>
        <w:t xml:space="preserve">. </w:t>
      </w:r>
    </w:p>
    <w:p w:rsidR="0054569E" w:rsidRPr="003765DE" w:rsidRDefault="0054569E" w:rsidP="000A400B">
      <w:pPr>
        <w:shd w:val="clear" w:color="auto" w:fill="FFFFFF"/>
        <w:rPr>
          <w:color w:val="000000"/>
          <w:sz w:val="22"/>
          <w:szCs w:val="22"/>
        </w:rPr>
      </w:pPr>
    </w:p>
    <w:p w:rsidR="00B71E23" w:rsidRPr="003765DE" w:rsidRDefault="00B71E23" w:rsidP="00B71E23">
      <w:pPr>
        <w:widowControl w:val="0"/>
        <w:autoSpaceDE w:val="0"/>
        <w:autoSpaceDN w:val="0"/>
        <w:adjustRightInd w:val="0"/>
        <w:ind w:firstLine="540"/>
        <w:jc w:val="center"/>
        <w:rPr>
          <w:b/>
          <w:sz w:val="22"/>
          <w:szCs w:val="22"/>
        </w:rPr>
      </w:pPr>
      <w:r w:rsidRPr="003765DE">
        <w:rPr>
          <w:b/>
          <w:color w:val="000000"/>
          <w:sz w:val="22"/>
          <w:szCs w:val="22"/>
          <w:shd w:val="clear" w:color="auto" w:fill="FFFFFF"/>
        </w:rPr>
        <w:lastRenderedPageBreak/>
        <w:t>Статья</w:t>
      </w:r>
      <w:r w:rsidR="008022E3" w:rsidRPr="003765DE">
        <w:rPr>
          <w:b/>
          <w:color w:val="000000"/>
          <w:sz w:val="22"/>
          <w:szCs w:val="22"/>
          <w:shd w:val="clear" w:color="auto" w:fill="FFFFFF"/>
        </w:rPr>
        <w:t xml:space="preserve"> </w:t>
      </w:r>
      <w:r w:rsidR="000C62CD" w:rsidRPr="003765DE">
        <w:rPr>
          <w:b/>
          <w:color w:val="000000"/>
          <w:sz w:val="22"/>
          <w:szCs w:val="22"/>
          <w:shd w:val="clear" w:color="auto" w:fill="FFFFFF"/>
        </w:rPr>
        <w:t>8</w:t>
      </w:r>
      <w:r w:rsidRPr="003765DE">
        <w:rPr>
          <w:b/>
          <w:color w:val="000000"/>
          <w:sz w:val="22"/>
          <w:szCs w:val="22"/>
          <w:shd w:val="clear" w:color="auto" w:fill="FFFFFF"/>
        </w:rPr>
        <w:t>.</w:t>
      </w:r>
      <w:r w:rsidRPr="003765DE">
        <w:rPr>
          <w:b/>
          <w:sz w:val="22"/>
          <w:szCs w:val="22"/>
        </w:rPr>
        <w:t xml:space="preserve"> 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3045EE" w:rsidRPr="003765DE" w:rsidRDefault="003045EE" w:rsidP="0083684E">
      <w:pPr>
        <w:widowControl w:val="0"/>
        <w:autoSpaceDE w:val="0"/>
        <w:autoSpaceDN w:val="0"/>
        <w:adjustRightInd w:val="0"/>
        <w:ind w:firstLine="540"/>
        <w:jc w:val="both"/>
        <w:rPr>
          <w:sz w:val="22"/>
          <w:szCs w:val="22"/>
        </w:rPr>
      </w:pPr>
      <w:r w:rsidRPr="003765DE">
        <w:rPr>
          <w:sz w:val="22"/>
          <w:szCs w:val="22"/>
        </w:rPr>
        <w:t>1</w:t>
      </w:r>
      <w:r w:rsidR="00BD5E16" w:rsidRPr="003765DE">
        <w:t xml:space="preserve"> </w:t>
      </w:r>
      <w:r w:rsidR="00BD5E16" w:rsidRPr="003765DE">
        <w:rPr>
          <w:sz w:val="22"/>
          <w:szCs w:val="22"/>
        </w:rPr>
        <w:t xml:space="preserve">По результатам электронного аукциона контракт заключается с победителем аукциона, а в случаях, предусмотренных настоящей статьей, с иным участником аукциона, заявка которого на участие в аукционе в соответствии со </w:t>
      </w:r>
      <w:r w:rsidR="00BD5E16" w:rsidRPr="003765DE">
        <w:rPr>
          <w:rStyle w:val="u"/>
          <w:sz w:val="22"/>
          <w:szCs w:val="22"/>
        </w:rPr>
        <w:t>статьей 69</w:t>
      </w:r>
      <w:r w:rsidR="00BD5E16" w:rsidRPr="003765DE">
        <w:rPr>
          <w:sz w:val="22"/>
          <w:szCs w:val="22"/>
        </w:rPr>
        <w:t xml:space="preserve"> Федерального закона</w:t>
      </w:r>
      <w:r w:rsidR="0083684E" w:rsidRPr="003765DE">
        <w:rPr>
          <w:sz w:val="22"/>
          <w:szCs w:val="22"/>
        </w:rPr>
        <w:t xml:space="preserve"> </w:t>
      </w:r>
      <w:r w:rsidR="0067397D">
        <w:rPr>
          <w:sz w:val="22"/>
          <w:szCs w:val="22"/>
        </w:rPr>
        <w:t xml:space="preserve">от 05.04.2013 </w:t>
      </w:r>
      <w:r w:rsidR="0083684E" w:rsidRPr="003765DE">
        <w:rPr>
          <w:sz w:val="22"/>
          <w:szCs w:val="22"/>
        </w:rPr>
        <w:t>№ 44-ФЗ</w:t>
      </w:r>
      <w:r w:rsidR="00BD5E16" w:rsidRPr="003765DE">
        <w:rPr>
          <w:sz w:val="22"/>
          <w:szCs w:val="22"/>
        </w:rPr>
        <w:t xml:space="preserve"> признана соответствующей требованиям</w:t>
      </w:r>
      <w:r w:rsidR="0083684E" w:rsidRPr="003765DE">
        <w:rPr>
          <w:sz w:val="22"/>
          <w:szCs w:val="22"/>
        </w:rPr>
        <w:t>, установленным документацией</w:t>
      </w:r>
      <w:r w:rsidRPr="003765DE">
        <w:rPr>
          <w:sz w:val="22"/>
          <w:szCs w:val="22"/>
        </w:rPr>
        <w:t>.</w:t>
      </w:r>
    </w:p>
    <w:p w:rsidR="00386B43" w:rsidRPr="003765DE" w:rsidRDefault="00386B43" w:rsidP="00386B43">
      <w:pPr>
        <w:ind w:firstLine="539"/>
        <w:jc w:val="both"/>
        <w:rPr>
          <w:sz w:val="22"/>
          <w:szCs w:val="22"/>
        </w:rPr>
      </w:pPr>
      <w:r w:rsidRPr="003765DE">
        <w:rPr>
          <w:rStyle w:val="blk"/>
          <w:sz w:val="22"/>
          <w:szCs w:val="22"/>
        </w:rPr>
        <w:t xml:space="preserve">2. В течение пяти дней с даты размещения в единой информационной системе указанного в </w:t>
      </w:r>
      <w:r w:rsidRPr="003765DE">
        <w:rPr>
          <w:rStyle w:val="u"/>
          <w:sz w:val="22"/>
          <w:szCs w:val="22"/>
        </w:rPr>
        <w:t>части 8 статьи 69</w:t>
      </w:r>
      <w:r w:rsidRPr="003765DE">
        <w:rPr>
          <w:rStyle w:val="blk"/>
          <w:sz w:val="22"/>
          <w:szCs w:val="22"/>
        </w:rPr>
        <w:t xml:space="preserve"> Федерального закона </w:t>
      </w:r>
      <w:r w:rsidR="0067397D">
        <w:rPr>
          <w:sz w:val="22"/>
          <w:szCs w:val="22"/>
        </w:rPr>
        <w:t xml:space="preserve">от 05.04.2013 </w:t>
      </w:r>
      <w:r w:rsidRPr="003765DE">
        <w:rPr>
          <w:rStyle w:val="blk"/>
          <w:sz w:val="22"/>
          <w:szCs w:val="22"/>
        </w:rPr>
        <w:t>№ 44-ФЗ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аукционе его участника, в проект контракта, прилагаемый к документации об аукционе.</w:t>
      </w:r>
    </w:p>
    <w:p w:rsidR="00D663FD" w:rsidRPr="003765DE" w:rsidRDefault="00386B43" w:rsidP="00D663FD">
      <w:pPr>
        <w:widowControl w:val="0"/>
        <w:autoSpaceDE w:val="0"/>
        <w:autoSpaceDN w:val="0"/>
        <w:adjustRightInd w:val="0"/>
        <w:ind w:firstLine="540"/>
        <w:jc w:val="both"/>
        <w:rPr>
          <w:b/>
          <w:sz w:val="22"/>
          <w:szCs w:val="22"/>
        </w:rPr>
      </w:pPr>
      <w:r w:rsidRPr="003765DE">
        <w:rPr>
          <w:rStyle w:val="blk"/>
          <w:sz w:val="22"/>
          <w:szCs w:val="22"/>
        </w:rPr>
        <w:t>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w:t>
      </w:r>
      <w:r w:rsidR="001274DD" w:rsidRPr="003765DE">
        <w:rPr>
          <w:rStyle w:val="blk"/>
          <w:sz w:val="22"/>
          <w:szCs w:val="22"/>
        </w:rPr>
        <w:t>еля</w:t>
      </w:r>
      <w:r w:rsidRPr="003765DE">
        <w:rPr>
          <w:rStyle w:val="blk"/>
          <w:sz w:val="22"/>
          <w:szCs w:val="22"/>
        </w:rPr>
        <w:t xml:space="preserve">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r w:rsidR="00D663FD" w:rsidRPr="003765DE">
        <w:rPr>
          <w:sz w:val="22"/>
          <w:szCs w:val="22"/>
        </w:rPr>
        <w:t xml:space="preserve"> В случае если при проведении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r w:rsidR="004C7763" w:rsidRPr="003765DE">
        <w:rPr>
          <w:b/>
          <w:sz w:val="22"/>
          <w:szCs w:val="22"/>
        </w:rPr>
        <w:t xml:space="preserve">частями 1, 2, 6 </w:t>
      </w:r>
      <w:r w:rsidR="00A957C2" w:rsidRPr="003765DE">
        <w:rPr>
          <w:b/>
          <w:sz w:val="22"/>
          <w:szCs w:val="22"/>
        </w:rPr>
        <w:t>ста</w:t>
      </w:r>
      <w:r w:rsidR="004C7763" w:rsidRPr="003765DE">
        <w:rPr>
          <w:b/>
          <w:sz w:val="22"/>
          <w:szCs w:val="22"/>
        </w:rPr>
        <w:t>тьи</w:t>
      </w:r>
      <w:r w:rsidR="00A957C2" w:rsidRPr="003765DE">
        <w:rPr>
          <w:b/>
          <w:sz w:val="22"/>
          <w:szCs w:val="22"/>
        </w:rPr>
        <w:t xml:space="preserve"> 3 </w:t>
      </w:r>
      <w:r w:rsidR="00D663FD" w:rsidRPr="003765DE">
        <w:rPr>
          <w:b/>
          <w:sz w:val="22"/>
          <w:szCs w:val="22"/>
        </w:rPr>
        <w:t>настоящей инструкции.</w:t>
      </w:r>
    </w:p>
    <w:p w:rsidR="00386B43" w:rsidRPr="003765DE" w:rsidRDefault="00386B43" w:rsidP="00386B43">
      <w:pPr>
        <w:ind w:firstLine="539"/>
        <w:jc w:val="both"/>
        <w:rPr>
          <w:sz w:val="22"/>
          <w:szCs w:val="22"/>
        </w:rPr>
      </w:pPr>
      <w:r w:rsidRPr="003765DE">
        <w:rPr>
          <w:rStyle w:val="blk"/>
          <w:sz w:val="22"/>
          <w:szCs w:val="22"/>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r w:rsidRPr="003765DE">
        <w:rPr>
          <w:rStyle w:val="u"/>
          <w:sz w:val="22"/>
          <w:szCs w:val="22"/>
        </w:rPr>
        <w:t>частью 2</w:t>
      </w:r>
      <w:r w:rsidRPr="003765DE">
        <w:rPr>
          <w:rStyle w:val="blk"/>
          <w:sz w:val="22"/>
          <w:szCs w:val="22"/>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аукциона.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аукциона, документации о нем и своей заявке на участие в аукционе, с указанием соответствующих положений данных документов.</w:t>
      </w:r>
    </w:p>
    <w:p w:rsidR="00386B43" w:rsidRPr="003765DE" w:rsidRDefault="00386B43" w:rsidP="00386B43">
      <w:pPr>
        <w:ind w:firstLine="539"/>
        <w:jc w:val="both"/>
        <w:rPr>
          <w:sz w:val="22"/>
          <w:szCs w:val="22"/>
        </w:rPr>
      </w:pPr>
      <w:r w:rsidRPr="003765DE">
        <w:rPr>
          <w:rStyle w:val="blk"/>
          <w:sz w:val="22"/>
          <w:szCs w:val="22"/>
        </w:rPr>
        <w:t xml:space="preserve">5. В течение трех рабочих дней с даты размещения победителем электронного аукциона в единой информационной системе в соответствии с </w:t>
      </w:r>
      <w:r w:rsidRPr="003765DE">
        <w:rPr>
          <w:rStyle w:val="u"/>
          <w:sz w:val="22"/>
          <w:szCs w:val="22"/>
        </w:rPr>
        <w:t>частью 4</w:t>
      </w:r>
      <w:r w:rsidRPr="003765DE">
        <w:rPr>
          <w:rStyle w:val="blk"/>
          <w:sz w:val="22"/>
          <w:szCs w:val="22"/>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победитель аукциона разместил в единой информационной системе протокол разногласий в соответствии с </w:t>
      </w:r>
      <w:r w:rsidRPr="003765DE">
        <w:rPr>
          <w:rStyle w:val="u"/>
          <w:sz w:val="22"/>
          <w:szCs w:val="22"/>
        </w:rPr>
        <w:t>частью 4</w:t>
      </w:r>
      <w:r w:rsidRPr="003765DE">
        <w:rPr>
          <w:rStyle w:val="blk"/>
          <w:sz w:val="22"/>
          <w:szCs w:val="22"/>
        </w:rPr>
        <w:t xml:space="preserve"> настоящей статьи не позднее чем в течение тринадцати дней с даты размещения в единой информационной системе протокола, указанного в </w:t>
      </w:r>
      <w:r w:rsidRPr="003765DE">
        <w:rPr>
          <w:rStyle w:val="u"/>
          <w:sz w:val="22"/>
          <w:szCs w:val="22"/>
        </w:rPr>
        <w:t>части 8 статьи 69</w:t>
      </w:r>
      <w:r w:rsidRPr="003765DE">
        <w:rPr>
          <w:rStyle w:val="blk"/>
          <w:sz w:val="22"/>
          <w:szCs w:val="22"/>
        </w:rPr>
        <w:t xml:space="preserve"> Федерального закона</w:t>
      </w:r>
      <w:r w:rsidR="0067397D" w:rsidRPr="0067397D">
        <w:rPr>
          <w:sz w:val="22"/>
          <w:szCs w:val="22"/>
        </w:rPr>
        <w:t xml:space="preserve"> </w:t>
      </w:r>
      <w:r w:rsidR="0067397D">
        <w:rPr>
          <w:sz w:val="22"/>
          <w:szCs w:val="22"/>
        </w:rPr>
        <w:t xml:space="preserve">                            от 05.04.2013 </w:t>
      </w:r>
      <w:r w:rsidR="00E025E8" w:rsidRPr="003765DE">
        <w:rPr>
          <w:rStyle w:val="blk"/>
          <w:sz w:val="22"/>
          <w:szCs w:val="22"/>
        </w:rPr>
        <w:t xml:space="preserve"> № 44-ФЗ</w:t>
      </w:r>
      <w:r w:rsidRPr="003765DE">
        <w:rPr>
          <w:rStyle w:val="blk"/>
          <w:sz w:val="22"/>
          <w:szCs w:val="22"/>
        </w:rPr>
        <w:t>.</w:t>
      </w:r>
    </w:p>
    <w:p w:rsidR="00386B43" w:rsidRPr="003765DE" w:rsidRDefault="00386B43" w:rsidP="00875B01">
      <w:pPr>
        <w:ind w:firstLine="539"/>
        <w:jc w:val="both"/>
        <w:rPr>
          <w:sz w:val="22"/>
          <w:szCs w:val="22"/>
        </w:rPr>
      </w:pPr>
      <w:r w:rsidRPr="003765DE">
        <w:rPr>
          <w:rStyle w:val="blk"/>
          <w:sz w:val="22"/>
          <w:szCs w:val="22"/>
        </w:rPr>
        <w:t xml:space="preserve">6. В течение трех рабочих дней с даты размещения заказчиком в единой информационной системе документов, предусмотренных </w:t>
      </w:r>
      <w:r w:rsidRPr="003765DE">
        <w:rPr>
          <w:rStyle w:val="u"/>
          <w:sz w:val="22"/>
          <w:szCs w:val="22"/>
        </w:rPr>
        <w:t>частью 5</w:t>
      </w:r>
      <w:r w:rsidRPr="003765DE">
        <w:rPr>
          <w:rStyle w:val="blk"/>
          <w:sz w:val="22"/>
          <w:szCs w:val="22"/>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r w:rsidRPr="003765DE">
        <w:rPr>
          <w:rStyle w:val="u"/>
          <w:sz w:val="22"/>
          <w:szCs w:val="22"/>
        </w:rPr>
        <w:t>частью 4</w:t>
      </w:r>
      <w:r w:rsidRPr="003765DE">
        <w:rPr>
          <w:rStyle w:val="blk"/>
          <w:sz w:val="22"/>
          <w:szCs w:val="22"/>
        </w:rPr>
        <w:t xml:space="preserve"> настоящей статьи протокол разногласий.</w:t>
      </w:r>
    </w:p>
    <w:p w:rsidR="003045EE" w:rsidRPr="003765DE" w:rsidRDefault="00DB6645" w:rsidP="003045EE">
      <w:pPr>
        <w:widowControl w:val="0"/>
        <w:autoSpaceDE w:val="0"/>
        <w:autoSpaceDN w:val="0"/>
        <w:adjustRightInd w:val="0"/>
        <w:ind w:firstLine="540"/>
        <w:jc w:val="both"/>
        <w:rPr>
          <w:sz w:val="22"/>
          <w:szCs w:val="22"/>
        </w:rPr>
      </w:pPr>
      <w:r w:rsidRPr="003765DE">
        <w:rPr>
          <w:sz w:val="22"/>
          <w:szCs w:val="22"/>
        </w:rPr>
        <w:t>7</w:t>
      </w:r>
      <w:r w:rsidR="003045EE" w:rsidRPr="003765DE">
        <w:rPr>
          <w:sz w:val="22"/>
          <w:szCs w:val="22"/>
        </w:rPr>
        <w:t>.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3045EE" w:rsidRPr="003765DE" w:rsidRDefault="00DB6645" w:rsidP="003045EE">
      <w:pPr>
        <w:widowControl w:val="0"/>
        <w:autoSpaceDE w:val="0"/>
        <w:autoSpaceDN w:val="0"/>
        <w:adjustRightInd w:val="0"/>
        <w:ind w:firstLine="540"/>
        <w:jc w:val="both"/>
        <w:rPr>
          <w:sz w:val="22"/>
          <w:szCs w:val="22"/>
        </w:rPr>
      </w:pPr>
      <w:r w:rsidRPr="003765DE">
        <w:rPr>
          <w:sz w:val="22"/>
          <w:szCs w:val="22"/>
        </w:rPr>
        <w:t>8</w:t>
      </w:r>
      <w:r w:rsidR="003045EE" w:rsidRPr="003765DE">
        <w:rPr>
          <w:sz w:val="22"/>
          <w:szCs w:val="22"/>
        </w:rPr>
        <w:t xml:space="preserve">. С момента размещения в единой информационной системе предусмотренного </w:t>
      </w:r>
      <w:hyperlink w:anchor="Par1162" w:history="1">
        <w:r w:rsidR="003045EE" w:rsidRPr="003765DE">
          <w:rPr>
            <w:sz w:val="22"/>
            <w:szCs w:val="22"/>
          </w:rPr>
          <w:t xml:space="preserve">частью </w:t>
        </w:r>
      </w:hyperlink>
      <w:r w:rsidR="006A43B0" w:rsidRPr="003765DE">
        <w:rPr>
          <w:sz w:val="22"/>
          <w:szCs w:val="22"/>
        </w:rPr>
        <w:t>7</w:t>
      </w:r>
      <w:r w:rsidR="003045EE" w:rsidRPr="003765DE">
        <w:rPr>
          <w:sz w:val="22"/>
          <w:szCs w:val="22"/>
        </w:rPr>
        <w:t xml:space="preserve"> настоящей статьи и подписанного заказчиком контракта он считается заключенным.</w:t>
      </w:r>
    </w:p>
    <w:p w:rsidR="003045EE" w:rsidRPr="003765DE" w:rsidRDefault="00DB6645" w:rsidP="003045EE">
      <w:pPr>
        <w:widowControl w:val="0"/>
        <w:autoSpaceDE w:val="0"/>
        <w:autoSpaceDN w:val="0"/>
        <w:adjustRightInd w:val="0"/>
        <w:ind w:firstLine="540"/>
        <w:jc w:val="both"/>
        <w:rPr>
          <w:sz w:val="22"/>
          <w:szCs w:val="22"/>
        </w:rPr>
      </w:pPr>
      <w:r w:rsidRPr="003765DE">
        <w:rPr>
          <w:sz w:val="22"/>
          <w:szCs w:val="22"/>
        </w:rPr>
        <w:t>9</w:t>
      </w:r>
      <w:r w:rsidR="003045EE" w:rsidRPr="003765DE">
        <w:rPr>
          <w:sz w:val="22"/>
          <w:szCs w:val="22"/>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396A8C" w:rsidRPr="003765DE" w:rsidRDefault="00396A8C" w:rsidP="003045EE">
      <w:pPr>
        <w:widowControl w:val="0"/>
        <w:autoSpaceDE w:val="0"/>
        <w:autoSpaceDN w:val="0"/>
        <w:adjustRightInd w:val="0"/>
        <w:ind w:firstLine="540"/>
        <w:jc w:val="both"/>
        <w:rPr>
          <w:sz w:val="22"/>
          <w:szCs w:val="22"/>
        </w:rPr>
      </w:pPr>
      <w:r w:rsidRPr="003765DE">
        <w:rPr>
          <w:sz w:val="22"/>
          <w:szCs w:val="22"/>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396A8C" w:rsidRPr="003765DE" w:rsidRDefault="00396A8C" w:rsidP="003045EE">
      <w:pPr>
        <w:widowControl w:val="0"/>
        <w:autoSpaceDE w:val="0"/>
        <w:autoSpaceDN w:val="0"/>
        <w:adjustRightInd w:val="0"/>
        <w:ind w:firstLine="540"/>
        <w:jc w:val="both"/>
        <w:rPr>
          <w:sz w:val="22"/>
          <w:szCs w:val="22"/>
        </w:rPr>
      </w:pPr>
      <w:r w:rsidRPr="003765DE">
        <w:rPr>
          <w:sz w:val="22"/>
          <w:szCs w:val="22"/>
        </w:rPr>
        <w:t xml:space="preserve">11. В случае, предусмотренном </w:t>
      </w:r>
      <w:r w:rsidRPr="003765DE">
        <w:rPr>
          <w:rStyle w:val="u"/>
          <w:sz w:val="22"/>
          <w:szCs w:val="22"/>
        </w:rPr>
        <w:t>частью 23 статьи 68</w:t>
      </w:r>
      <w:r w:rsidRPr="003765DE">
        <w:rPr>
          <w:sz w:val="22"/>
          <w:szCs w:val="22"/>
        </w:rPr>
        <w:t xml:space="preserve"> </w:t>
      </w:r>
      <w:r w:rsidR="00F722B6" w:rsidRPr="003765DE">
        <w:rPr>
          <w:sz w:val="22"/>
          <w:szCs w:val="22"/>
        </w:rPr>
        <w:t xml:space="preserve"> </w:t>
      </w:r>
      <w:r w:rsidRPr="003765DE">
        <w:rPr>
          <w:sz w:val="22"/>
          <w:szCs w:val="22"/>
        </w:rPr>
        <w:t>Федерального закона</w:t>
      </w:r>
      <w:r w:rsidR="00F722B6" w:rsidRPr="003765DE">
        <w:rPr>
          <w:sz w:val="22"/>
          <w:szCs w:val="22"/>
        </w:rPr>
        <w:t xml:space="preserve"> </w:t>
      </w:r>
      <w:r w:rsidR="0067397D">
        <w:rPr>
          <w:sz w:val="22"/>
          <w:szCs w:val="22"/>
        </w:rPr>
        <w:t xml:space="preserve">от 05.04.2013 </w:t>
      </w:r>
      <w:r w:rsidR="00F722B6" w:rsidRPr="003765DE">
        <w:rPr>
          <w:sz w:val="22"/>
          <w:szCs w:val="22"/>
        </w:rPr>
        <w:t>№ 44-ФЗ</w:t>
      </w:r>
      <w:r w:rsidRPr="003765DE">
        <w:rPr>
          <w:sz w:val="22"/>
          <w:szCs w:val="22"/>
        </w:rPr>
        <w:t xml:space="preserve">, </w:t>
      </w:r>
      <w:r w:rsidRPr="003765DE">
        <w:rPr>
          <w:sz w:val="22"/>
          <w:szCs w:val="22"/>
        </w:rPr>
        <w:lastRenderedPageBreak/>
        <w:t>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BF415C" w:rsidRPr="003765DE" w:rsidRDefault="00DF4D4A" w:rsidP="003045EE">
      <w:pPr>
        <w:widowControl w:val="0"/>
        <w:autoSpaceDE w:val="0"/>
        <w:autoSpaceDN w:val="0"/>
        <w:adjustRightInd w:val="0"/>
        <w:ind w:firstLine="540"/>
        <w:jc w:val="both"/>
        <w:rPr>
          <w:rStyle w:val="apple-converted-space"/>
          <w:color w:val="000000"/>
          <w:sz w:val="22"/>
          <w:szCs w:val="22"/>
          <w:shd w:val="clear" w:color="auto" w:fill="FFFFFF"/>
        </w:rPr>
      </w:pPr>
      <w:r w:rsidRPr="003765DE">
        <w:rPr>
          <w:color w:val="000000"/>
          <w:sz w:val="22"/>
          <w:szCs w:val="22"/>
          <w:shd w:val="clear" w:color="auto" w:fill="FFFFFF"/>
        </w:rPr>
        <w:t>12</w:t>
      </w:r>
      <w:r w:rsidR="003045EE" w:rsidRPr="003765DE">
        <w:rPr>
          <w:color w:val="000000"/>
          <w:sz w:val="22"/>
          <w:szCs w:val="22"/>
          <w:shd w:val="clear" w:color="auto" w:fill="FFFFFF"/>
        </w:rPr>
        <w:t>.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w:t>
      </w:r>
      <w:r w:rsidR="003045EE" w:rsidRPr="003765DE">
        <w:rPr>
          <w:rStyle w:val="apple-converted-space"/>
          <w:color w:val="000000"/>
          <w:sz w:val="22"/>
          <w:szCs w:val="22"/>
          <w:shd w:val="clear" w:color="auto" w:fill="FFFFFF"/>
        </w:rPr>
        <w:t> ч.4</w:t>
      </w:r>
      <w:r w:rsidR="00DB7E9E" w:rsidRPr="003765DE">
        <w:rPr>
          <w:rStyle w:val="apple-converted-space"/>
          <w:color w:val="000000"/>
          <w:sz w:val="22"/>
          <w:szCs w:val="22"/>
          <w:shd w:val="clear" w:color="auto" w:fill="FFFFFF"/>
        </w:rPr>
        <w:t xml:space="preserve"> настоящей статьи</w:t>
      </w:r>
      <w:hyperlink r:id="rId15" w:anchor="p1737" w:tooltip="Ссылка на текущий документ" w:history="1"/>
      <w:r w:rsidR="003045EE" w:rsidRPr="003765DE">
        <w:rPr>
          <w:color w:val="000000"/>
          <w:sz w:val="22"/>
          <w:szCs w:val="22"/>
          <w:shd w:val="clear" w:color="auto" w:fill="FFFFFF"/>
        </w:rPr>
        <w:t>, по истечении тринадцати дней с даты размещения в единой информационной системе протокола, указанного в</w:t>
      </w:r>
      <w:r w:rsidR="003045EE" w:rsidRPr="003765DE">
        <w:rPr>
          <w:rStyle w:val="apple-converted-space"/>
          <w:color w:val="000000"/>
          <w:sz w:val="22"/>
          <w:szCs w:val="22"/>
          <w:shd w:val="clear" w:color="auto" w:fill="FFFFFF"/>
        </w:rPr>
        <w:t xml:space="preserve"> ч.8 ст. </w:t>
      </w:r>
      <w:r w:rsidR="0058678F" w:rsidRPr="003765DE">
        <w:rPr>
          <w:rStyle w:val="apple-converted-space"/>
          <w:color w:val="000000"/>
          <w:sz w:val="22"/>
          <w:szCs w:val="22"/>
          <w:shd w:val="clear" w:color="auto" w:fill="FFFFFF"/>
        </w:rPr>
        <w:t xml:space="preserve"> </w:t>
      </w:r>
      <w:r w:rsidR="003045EE" w:rsidRPr="003765DE">
        <w:rPr>
          <w:rStyle w:val="apple-converted-space"/>
          <w:color w:val="000000"/>
          <w:sz w:val="22"/>
          <w:szCs w:val="22"/>
          <w:shd w:val="clear" w:color="auto" w:fill="FFFFFF"/>
        </w:rPr>
        <w:t xml:space="preserve">69 Федерального закона </w:t>
      </w:r>
    </w:p>
    <w:p w:rsidR="003045EE" w:rsidRPr="003765DE" w:rsidRDefault="0067397D" w:rsidP="00BF415C">
      <w:pPr>
        <w:widowControl w:val="0"/>
        <w:autoSpaceDE w:val="0"/>
        <w:autoSpaceDN w:val="0"/>
        <w:adjustRightInd w:val="0"/>
        <w:jc w:val="both"/>
        <w:rPr>
          <w:color w:val="000000"/>
          <w:sz w:val="22"/>
          <w:szCs w:val="22"/>
        </w:rPr>
      </w:pPr>
      <w:r>
        <w:rPr>
          <w:sz w:val="22"/>
          <w:szCs w:val="22"/>
        </w:rPr>
        <w:t xml:space="preserve">от 05.04.2013 </w:t>
      </w:r>
      <w:r w:rsidR="003045EE" w:rsidRPr="003765DE">
        <w:rPr>
          <w:rStyle w:val="apple-converted-space"/>
          <w:color w:val="000000"/>
          <w:sz w:val="22"/>
          <w:szCs w:val="22"/>
          <w:shd w:val="clear" w:color="auto" w:fill="FFFFFF"/>
        </w:rPr>
        <w:t>№  44-ФЗ</w:t>
      </w:r>
      <w:r w:rsidR="003045EE" w:rsidRPr="003765DE">
        <w:rPr>
          <w:color w:val="000000"/>
          <w:sz w:val="22"/>
          <w:szCs w:val="22"/>
          <w:shd w:val="clear" w:color="auto" w:fill="FFFFFF"/>
        </w:rPr>
        <w:t>, или не исполнил требования, предусмотренные</w:t>
      </w:r>
      <w:r w:rsidR="003045EE" w:rsidRPr="003765DE">
        <w:rPr>
          <w:rStyle w:val="apple-converted-space"/>
          <w:color w:val="000000"/>
          <w:sz w:val="22"/>
          <w:szCs w:val="22"/>
          <w:shd w:val="clear" w:color="auto" w:fill="FFFFFF"/>
        </w:rPr>
        <w:t> ст. 37 Федерального закона</w:t>
      </w:r>
      <w:r w:rsidRPr="0067397D">
        <w:rPr>
          <w:sz w:val="22"/>
          <w:szCs w:val="22"/>
        </w:rPr>
        <w:t xml:space="preserve"> </w:t>
      </w:r>
      <w:r>
        <w:rPr>
          <w:sz w:val="22"/>
          <w:szCs w:val="22"/>
        </w:rPr>
        <w:t xml:space="preserve">                       от 05.04.2013 </w:t>
      </w:r>
      <w:r w:rsidR="003045EE" w:rsidRPr="003765DE">
        <w:rPr>
          <w:rStyle w:val="apple-converted-space"/>
          <w:color w:val="000000"/>
          <w:sz w:val="22"/>
          <w:szCs w:val="22"/>
          <w:shd w:val="clear" w:color="auto" w:fill="FFFFFF"/>
        </w:rPr>
        <w:t xml:space="preserve"> № 44-ФЗ</w:t>
      </w:r>
      <w:r w:rsidR="003045EE" w:rsidRPr="003765DE">
        <w:rPr>
          <w:color w:val="000000"/>
          <w:sz w:val="22"/>
          <w:szCs w:val="22"/>
          <w:shd w:val="clear" w:color="auto" w:fill="FFFFFF"/>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3045EE" w:rsidRPr="003765DE" w:rsidRDefault="00DB6645" w:rsidP="003045EE">
      <w:pPr>
        <w:widowControl w:val="0"/>
        <w:autoSpaceDE w:val="0"/>
        <w:autoSpaceDN w:val="0"/>
        <w:adjustRightInd w:val="0"/>
        <w:ind w:firstLine="540"/>
        <w:jc w:val="both"/>
        <w:rPr>
          <w:color w:val="000000"/>
          <w:sz w:val="22"/>
          <w:szCs w:val="22"/>
          <w:shd w:val="clear" w:color="auto" w:fill="FFFFFF"/>
        </w:rPr>
      </w:pPr>
      <w:r w:rsidRPr="003765DE">
        <w:rPr>
          <w:color w:val="000000"/>
          <w:sz w:val="22"/>
          <w:szCs w:val="22"/>
          <w:shd w:val="clear" w:color="auto" w:fill="FFFFFF"/>
        </w:rPr>
        <w:t>1</w:t>
      </w:r>
      <w:r w:rsidR="007A594C" w:rsidRPr="003765DE">
        <w:rPr>
          <w:color w:val="000000"/>
          <w:sz w:val="22"/>
          <w:szCs w:val="22"/>
          <w:shd w:val="clear" w:color="auto" w:fill="FFFFFF"/>
        </w:rPr>
        <w:t>3</w:t>
      </w:r>
      <w:r w:rsidR="003045EE" w:rsidRPr="003765DE">
        <w:rPr>
          <w:color w:val="000000"/>
          <w:sz w:val="22"/>
          <w:szCs w:val="22"/>
          <w:shd w:val="clear" w:color="auto" w:fill="FFFFFF"/>
        </w:rPr>
        <w:t>.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3045EE" w:rsidRPr="003765DE" w:rsidRDefault="00DB6645" w:rsidP="003045EE">
      <w:pPr>
        <w:widowControl w:val="0"/>
        <w:autoSpaceDE w:val="0"/>
        <w:autoSpaceDN w:val="0"/>
        <w:adjustRightInd w:val="0"/>
        <w:ind w:firstLine="540"/>
        <w:jc w:val="both"/>
        <w:rPr>
          <w:color w:val="000000"/>
          <w:sz w:val="22"/>
          <w:szCs w:val="22"/>
          <w:shd w:val="clear" w:color="auto" w:fill="FFFFFF"/>
        </w:rPr>
      </w:pPr>
      <w:r w:rsidRPr="003765DE">
        <w:rPr>
          <w:color w:val="000000"/>
          <w:sz w:val="22"/>
          <w:szCs w:val="22"/>
          <w:shd w:val="clear" w:color="auto" w:fill="FFFFFF"/>
        </w:rPr>
        <w:t>1</w:t>
      </w:r>
      <w:r w:rsidR="007A594C" w:rsidRPr="003765DE">
        <w:rPr>
          <w:color w:val="000000"/>
          <w:sz w:val="22"/>
          <w:szCs w:val="22"/>
          <w:shd w:val="clear" w:color="auto" w:fill="FFFFFF"/>
        </w:rPr>
        <w:t>4</w:t>
      </w:r>
      <w:r w:rsidR="003045EE" w:rsidRPr="003765DE">
        <w:rPr>
          <w:color w:val="000000"/>
          <w:sz w:val="22"/>
          <w:szCs w:val="22"/>
          <w:shd w:val="clear" w:color="auto" w:fill="FFFFFF"/>
        </w:rPr>
        <w:t>. Участник электронного аукциона, признанный победителем аукциона в соответствии с</w:t>
      </w:r>
      <w:r w:rsidR="003045EE" w:rsidRPr="003765DE">
        <w:rPr>
          <w:rStyle w:val="apple-converted-space"/>
          <w:color w:val="000000"/>
          <w:sz w:val="22"/>
          <w:szCs w:val="22"/>
          <w:shd w:val="clear" w:color="auto" w:fill="FFFFFF"/>
        </w:rPr>
        <w:t xml:space="preserve"> частью </w:t>
      </w:r>
      <w:r w:rsidR="00FD6693" w:rsidRPr="003765DE">
        <w:rPr>
          <w:rStyle w:val="apple-converted-space"/>
          <w:color w:val="000000"/>
          <w:sz w:val="22"/>
          <w:szCs w:val="22"/>
          <w:shd w:val="clear" w:color="auto" w:fill="FFFFFF"/>
        </w:rPr>
        <w:t>1</w:t>
      </w:r>
      <w:r w:rsidR="0001332C" w:rsidRPr="003765DE">
        <w:rPr>
          <w:rStyle w:val="apple-converted-space"/>
          <w:color w:val="000000"/>
          <w:sz w:val="22"/>
          <w:szCs w:val="22"/>
          <w:shd w:val="clear" w:color="auto" w:fill="FFFFFF"/>
        </w:rPr>
        <w:t>2</w:t>
      </w:r>
      <w:r w:rsidR="003045EE" w:rsidRPr="003765DE">
        <w:rPr>
          <w:color w:val="000000"/>
          <w:sz w:val="22"/>
          <w:szCs w:val="22"/>
          <w:shd w:val="clear" w:color="auto" w:fill="FFFFFF"/>
        </w:rPr>
        <w:t xml:space="preserve"> настоящей статьи, вправе подписать контракт и передать его заказчику в порядке и в сроки, которые предусмотрены</w:t>
      </w:r>
      <w:r w:rsidR="003045EE" w:rsidRPr="003765DE">
        <w:rPr>
          <w:rStyle w:val="apple-converted-space"/>
          <w:color w:val="000000"/>
          <w:sz w:val="22"/>
          <w:szCs w:val="22"/>
          <w:shd w:val="clear" w:color="auto" w:fill="FFFFFF"/>
        </w:rPr>
        <w:t xml:space="preserve"> ч.3 ст.70 Федерального закона </w:t>
      </w:r>
      <w:r w:rsidR="0067397D">
        <w:rPr>
          <w:sz w:val="22"/>
          <w:szCs w:val="22"/>
        </w:rPr>
        <w:t xml:space="preserve">от 05.04.2013 </w:t>
      </w:r>
      <w:r w:rsidR="003045EE" w:rsidRPr="003765DE">
        <w:rPr>
          <w:rStyle w:val="apple-converted-space"/>
          <w:color w:val="000000"/>
          <w:sz w:val="22"/>
          <w:szCs w:val="22"/>
          <w:shd w:val="clear" w:color="auto" w:fill="FFFFFF"/>
        </w:rPr>
        <w:t>№ 44-ФЗ</w:t>
      </w:r>
      <w:r w:rsidR="003045EE" w:rsidRPr="003765DE">
        <w:rPr>
          <w:color w:val="000000"/>
          <w:sz w:val="22"/>
          <w:szCs w:val="22"/>
          <w:shd w:val="clear" w:color="auto" w:fill="FFFFFF"/>
        </w:rPr>
        <w:t>, или отказаться от заключения контракта. Одновременно с подписанным экземпляром контракта победитель аукциона обязан предоставить обеспечение исполнения контракта, а в случае, предусмотренном</w:t>
      </w:r>
      <w:r w:rsidR="003045EE" w:rsidRPr="003765DE">
        <w:rPr>
          <w:rStyle w:val="apple-converted-space"/>
          <w:color w:val="000000"/>
          <w:sz w:val="22"/>
          <w:szCs w:val="22"/>
          <w:shd w:val="clear" w:color="auto" w:fill="FFFFFF"/>
        </w:rPr>
        <w:t> </w:t>
      </w:r>
      <w:r w:rsidR="00FD6693" w:rsidRPr="003765DE">
        <w:rPr>
          <w:rStyle w:val="apple-converted-space"/>
          <w:color w:val="000000"/>
          <w:sz w:val="22"/>
          <w:szCs w:val="22"/>
          <w:shd w:val="clear" w:color="auto" w:fill="FFFFFF"/>
        </w:rPr>
        <w:t>ч.23 ст. 6</w:t>
      </w:r>
      <w:r w:rsidR="003045EE" w:rsidRPr="003765DE">
        <w:rPr>
          <w:rStyle w:val="apple-converted-space"/>
          <w:color w:val="000000"/>
          <w:sz w:val="22"/>
          <w:szCs w:val="22"/>
          <w:shd w:val="clear" w:color="auto" w:fill="FFFFFF"/>
        </w:rPr>
        <w:t>8 Федерального закона</w:t>
      </w:r>
      <w:r w:rsidR="0067397D" w:rsidRPr="0067397D">
        <w:rPr>
          <w:sz w:val="22"/>
          <w:szCs w:val="22"/>
        </w:rPr>
        <w:t xml:space="preserve"> </w:t>
      </w:r>
      <w:r w:rsidR="0067397D">
        <w:rPr>
          <w:sz w:val="22"/>
          <w:szCs w:val="22"/>
        </w:rPr>
        <w:t xml:space="preserve">                                  от 05.04.2013 </w:t>
      </w:r>
      <w:r w:rsidR="003045EE" w:rsidRPr="003765DE">
        <w:rPr>
          <w:rStyle w:val="apple-converted-space"/>
          <w:color w:val="000000"/>
          <w:sz w:val="22"/>
          <w:szCs w:val="22"/>
          <w:shd w:val="clear" w:color="auto" w:fill="FFFFFF"/>
        </w:rPr>
        <w:t xml:space="preserve"> № 44-ФЗ</w:t>
      </w:r>
      <w:r w:rsidR="003045EE" w:rsidRPr="003765DE">
        <w:rPr>
          <w:color w:val="000000"/>
          <w:sz w:val="22"/>
          <w:szCs w:val="22"/>
          <w:shd w:val="clear" w:color="auto" w:fill="FFFFFF"/>
        </w:rPr>
        <w:t>,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r w:rsidR="00FB04EC" w:rsidRPr="003765DE">
        <w:rPr>
          <w:color w:val="000000"/>
          <w:sz w:val="22"/>
          <w:szCs w:val="22"/>
          <w:shd w:val="clear" w:color="auto" w:fill="FFFFFF"/>
        </w:rPr>
        <w:t>.</w:t>
      </w:r>
    </w:p>
    <w:p w:rsidR="00FB04EC" w:rsidRPr="003765DE" w:rsidRDefault="00FB04EC" w:rsidP="003045EE">
      <w:pPr>
        <w:widowControl w:val="0"/>
        <w:autoSpaceDE w:val="0"/>
        <w:autoSpaceDN w:val="0"/>
        <w:adjustRightInd w:val="0"/>
        <w:ind w:firstLine="540"/>
        <w:jc w:val="both"/>
        <w:rPr>
          <w:sz w:val="22"/>
          <w:szCs w:val="22"/>
        </w:rPr>
      </w:pPr>
      <w:r w:rsidRPr="003765DE">
        <w:rPr>
          <w:color w:val="000000"/>
          <w:sz w:val="22"/>
          <w:szCs w:val="22"/>
          <w:shd w:val="clear" w:color="auto" w:fill="FFFFFF"/>
        </w:rPr>
        <w:t>1</w:t>
      </w:r>
      <w:r w:rsidR="007A594C" w:rsidRPr="003765DE">
        <w:rPr>
          <w:color w:val="000000"/>
          <w:sz w:val="22"/>
          <w:szCs w:val="22"/>
          <w:shd w:val="clear" w:color="auto" w:fill="FFFFFF"/>
        </w:rPr>
        <w:t>5</w:t>
      </w:r>
      <w:r w:rsidRPr="003765DE">
        <w:rPr>
          <w:color w:val="000000"/>
          <w:sz w:val="22"/>
          <w:szCs w:val="22"/>
          <w:shd w:val="clear" w:color="auto" w:fill="FFFFFF"/>
        </w:rPr>
        <w:t xml:space="preserve">. </w:t>
      </w:r>
      <w:r w:rsidRPr="003765DE">
        <w:rPr>
          <w:sz w:val="22"/>
          <w:szCs w:val="22"/>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6A2A2D" w:rsidRPr="003765DE" w:rsidRDefault="006A2A2D" w:rsidP="005654B1">
      <w:pPr>
        <w:widowControl w:val="0"/>
        <w:autoSpaceDE w:val="0"/>
        <w:autoSpaceDN w:val="0"/>
        <w:adjustRightInd w:val="0"/>
        <w:rPr>
          <w:b/>
          <w:sz w:val="22"/>
          <w:szCs w:val="22"/>
        </w:rPr>
      </w:pPr>
    </w:p>
    <w:p w:rsidR="00F13238" w:rsidRPr="003765DE" w:rsidRDefault="004219A3" w:rsidP="00956127">
      <w:pPr>
        <w:jc w:val="center"/>
        <w:rPr>
          <w:b/>
          <w:sz w:val="22"/>
          <w:szCs w:val="22"/>
        </w:rPr>
      </w:pPr>
      <w:r w:rsidRPr="003765DE">
        <w:rPr>
          <w:b/>
          <w:sz w:val="22"/>
          <w:szCs w:val="22"/>
        </w:rPr>
        <w:t xml:space="preserve">Статья </w:t>
      </w:r>
      <w:r w:rsidR="003C46C8" w:rsidRPr="003765DE">
        <w:rPr>
          <w:b/>
          <w:sz w:val="22"/>
          <w:szCs w:val="22"/>
        </w:rPr>
        <w:t>9</w:t>
      </w:r>
      <w:r w:rsidRPr="003765DE">
        <w:rPr>
          <w:b/>
          <w:sz w:val="22"/>
          <w:szCs w:val="22"/>
        </w:rPr>
        <w:t xml:space="preserve">. </w:t>
      </w:r>
      <w:r w:rsidR="00247D3D" w:rsidRPr="003765DE">
        <w:rPr>
          <w:b/>
          <w:sz w:val="22"/>
          <w:szCs w:val="22"/>
        </w:rPr>
        <w:t xml:space="preserve">Возможность заказчика </w:t>
      </w:r>
      <w:r w:rsidR="00447571" w:rsidRPr="003765DE">
        <w:rPr>
          <w:b/>
          <w:sz w:val="22"/>
          <w:szCs w:val="22"/>
        </w:rPr>
        <w:t xml:space="preserve">о возможности одностороннего отказа от исполнения контракта в соответствии с положениями частей 8-26 статьи 95 Федерального закона </w:t>
      </w:r>
      <w:r w:rsidR="0067397D" w:rsidRPr="0067397D">
        <w:rPr>
          <w:b/>
          <w:sz w:val="22"/>
          <w:szCs w:val="22"/>
        </w:rPr>
        <w:t>от 05.04.2013</w:t>
      </w:r>
      <w:r w:rsidR="0067397D">
        <w:rPr>
          <w:sz w:val="22"/>
          <w:szCs w:val="22"/>
        </w:rPr>
        <w:t xml:space="preserve"> </w:t>
      </w:r>
      <w:r w:rsidR="00447571" w:rsidRPr="003765DE">
        <w:rPr>
          <w:b/>
          <w:sz w:val="22"/>
          <w:szCs w:val="22"/>
        </w:rPr>
        <w:t>№ 44-ФЗ</w:t>
      </w:r>
    </w:p>
    <w:p w:rsidR="00464756" w:rsidRPr="003765DE" w:rsidRDefault="00464756" w:rsidP="00956127">
      <w:pPr>
        <w:jc w:val="center"/>
        <w:rPr>
          <w:b/>
          <w:sz w:val="22"/>
          <w:szCs w:val="22"/>
        </w:rPr>
      </w:pPr>
    </w:p>
    <w:p w:rsidR="0075193F" w:rsidRPr="003765DE" w:rsidRDefault="00CC233C" w:rsidP="00341B01">
      <w:pPr>
        <w:widowControl w:val="0"/>
        <w:autoSpaceDE w:val="0"/>
        <w:autoSpaceDN w:val="0"/>
        <w:adjustRightInd w:val="0"/>
        <w:ind w:firstLine="540"/>
        <w:jc w:val="both"/>
        <w:rPr>
          <w:color w:val="000000"/>
          <w:sz w:val="22"/>
          <w:szCs w:val="22"/>
          <w:shd w:val="clear" w:color="auto" w:fill="FFFFFF"/>
        </w:rPr>
      </w:pPr>
      <w:r w:rsidRPr="003765DE">
        <w:rPr>
          <w:sz w:val="22"/>
          <w:szCs w:val="22"/>
        </w:rPr>
        <w:t xml:space="preserve"> </w:t>
      </w:r>
      <w:r w:rsidRPr="003765DE">
        <w:rPr>
          <w:color w:val="000000"/>
          <w:sz w:val="22"/>
          <w:szCs w:val="22"/>
          <w:shd w:val="clear" w:color="auto" w:fill="FFFFFF"/>
        </w:rPr>
        <w:t>Информация о возможности одностороннего отказа от исполнения контракта в соответствии с положениями</w:t>
      </w:r>
      <w:r w:rsidR="00E40C97" w:rsidRPr="003765DE">
        <w:rPr>
          <w:color w:val="000000"/>
          <w:sz w:val="22"/>
          <w:szCs w:val="22"/>
          <w:shd w:val="clear" w:color="auto" w:fill="FFFFFF"/>
        </w:rPr>
        <w:t xml:space="preserve"> частей 8-26 статьи</w:t>
      </w:r>
      <w:r w:rsidR="006F071B" w:rsidRPr="003765DE">
        <w:rPr>
          <w:color w:val="000000"/>
          <w:sz w:val="22"/>
          <w:szCs w:val="22"/>
          <w:shd w:val="clear" w:color="auto" w:fill="FFFFFF"/>
        </w:rPr>
        <w:t xml:space="preserve"> 95</w:t>
      </w:r>
      <w:r w:rsidR="00E40C97" w:rsidRPr="003765DE">
        <w:rPr>
          <w:color w:val="000000"/>
          <w:sz w:val="22"/>
          <w:szCs w:val="22"/>
          <w:shd w:val="clear" w:color="auto" w:fill="FFFFFF"/>
        </w:rPr>
        <w:t xml:space="preserve"> </w:t>
      </w:r>
      <w:r w:rsidR="00171B8A" w:rsidRPr="003765DE">
        <w:rPr>
          <w:color w:val="000000"/>
          <w:sz w:val="22"/>
          <w:szCs w:val="22"/>
          <w:shd w:val="clear" w:color="auto" w:fill="FFFFFF"/>
        </w:rPr>
        <w:t xml:space="preserve">Федерального закона </w:t>
      </w:r>
      <w:r w:rsidR="0067397D">
        <w:rPr>
          <w:sz w:val="22"/>
          <w:szCs w:val="22"/>
        </w:rPr>
        <w:t xml:space="preserve">от 05.04.2013 </w:t>
      </w:r>
      <w:r w:rsidR="00171B8A" w:rsidRPr="003765DE">
        <w:rPr>
          <w:color w:val="000000"/>
          <w:sz w:val="22"/>
          <w:szCs w:val="22"/>
          <w:shd w:val="clear" w:color="auto" w:fill="FFFFFF"/>
        </w:rPr>
        <w:t>№</w:t>
      </w:r>
      <w:r w:rsidR="00956127" w:rsidRPr="003765DE">
        <w:rPr>
          <w:color w:val="000000"/>
          <w:sz w:val="22"/>
          <w:szCs w:val="22"/>
          <w:shd w:val="clear" w:color="auto" w:fill="FFFFFF"/>
        </w:rPr>
        <w:t xml:space="preserve">44-ФЗ указывается </w:t>
      </w:r>
      <w:r w:rsidR="00956127" w:rsidRPr="003765DE">
        <w:rPr>
          <w:b/>
          <w:i/>
          <w:color w:val="000000"/>
          <w:sz w:val="22"/>
          <w:szCs w:val="22"/>
          <w:shd w:val="clear" w:color="auto" w:fill="FFFFFF"/>
        </w:rPr>
        <w:t>в И</w:t>
      </w:r>
      <w:r w:rsidR="00E40C97" w:rsidRPr="003765DE">
        <w:rPr>
          <w:b/>
          <w:i/>
          <w:color w:val="000000"/>
          <w:sz w:val="22"/>
          <w:szCs w:val="22"/>
          <w:shd w:val="clear" w:color="auto" w:fill="FFFFFF"/>
        </w:rPr>
        <w:t>нформационной карте</w:t>
      </w:r>
      <w:r w:rsidR="00021BFB" w:rsidRPr="003765DE">
        <w:rPr>
          <w:b/>
          <w:i/>
          <w:color w:val="000000"/>
          <w:sz w:val="22"/>
          <w:szCs w:val="22"/>
          <w:shd w:val="clear" w:color="auto" w:fill="FFFFFF"/>
        </w:rPr>
        <w:t xml:space="preserve"> документации</w:t>
      </w:r>
      <w:r w:rsidR="00813B40">
        <w:rPr>
          <w:b/>
          <w:i/>
          <w:color w:val="000000"/>
          <w:sz w:val="22"/>
          <w:szCs w:val="22"/>
          <w:shd w:val="clear" w:color="auto" w:fill="FFFFFF"/>
        </w:rPr>
        <w:t xml:space="preserve"> об аукционе</w:t>
      </w:r>
      <w:r w:rsidRPr="003765DE">
        <w:rPr>
          <w:color w:val="000000"/>
          <w:sz w:val="22"/>
          <w:szCs w:val="22"/>
          <w:shd w:val="clear" w:color="auto" w:fill="FFFFFF"/>
        </w:rPr>
        <w:t>.</w:t>
      </w:r>
    </w:p>
    <w:p w:rsidR="006E5CB8" w:rsidRPr="003765DE" w:rsidRDefault="006E5CB8" w:rsidP="00341B01">
      <w:pPr>
        <w:widowControl w:val="0"/>
        <w:autoSpaceDE w:val="0"/>
        <w:autoSpaceDN w:val="0"/>
        <w:adjustRightInd w:val="0"/>
        <w:ind w:firstLine="540"/>
        <w:jc w:val="both"/>
        <w:rPr>
          <w:sz w:val="22"/>
          <w:szCs w:val="22"/>
        </w:rPr>
      </w:pPr>
    </w:p>
    <w:p w:rsidR="00541B89" w:rsidRDefault="0075193F" w:rsidP="0075193F">
      <w:pPr>
        <w:widowControl w:val="0"/>
        <w:autoSpaceDE w:val="0"/>
        <w:autoSpaceDN w:val="0"/>
        <w:adjustRightInd w:val="0"/>
        <w:ind w:firstLine="540"/>
        <w:jc w:val="center"/>
        <w:rPr>
          <w:b/>
          <w:sz w:val="22"/>
          <w:szCs w:val="22"/>
        </w:rPr>
      </w:pPr>
      <w:r w:rsidRPr="003765DE">
        <w:rPr>
          <w:b/>
          <w:sz w:val="22"/>
          <w:szCs w:val="22"/>
        </w:rPr>
        <w:t xml:space="preserve">Статья </w:t>
      </w:r>
      <w:r w:rsidR="003C46C8" w:rsidRPr="003765DE">
        <w:rPr>
          <w:b/>
          <w:sz w:val="22"/>
          <w:szCs w:val="22"/>
        </w:rPr>
        <w:t>10</w:t>
      </w:r>
      <w:r w:rsidRPr="003765DE">
        <w:rPr>
          <w:b/>
          <w:sz w:val="22"/>
          <w:szCs w:val="22"/>
        </w:rPr>
        <w:t xml:space="preserve">. </w:t>
      </w:r>
      <w:r w:rsidR="00EA018C" w:rsidRPr="003765DE">
        <w:rPr>
          <w:b/>
          <w:sz w:val="22"/>
          <w:szCs w:val="22"/>
        </w:rPr>
        <w:t xml:space="preserve">Размер </w:t>
      </w:r>
      <w:r w:rsidR="00541B89">
        <w:rPr>
          <w:b/>
          <w:sz w:val="22"/>
          <w:szCs w:val="22"/>
        </w:rPr>
        <w:t xml:space="preserve"> и порядок внесения денежных средств в качестве </w:t>
      </w:r>
      <w:r w:rsidR="00EA018C" w:rsidRPr="003765DE">
        <w:rPr>
          <w:b/>
          <w:sz w:val="22"/>
          <w:szCs w:val="22"/>
        </w:rPr>
        <w:t>о</w:t>
      </w:r>
      <w:r w:rsidRPr="003765DE">
        <w:rPr>
          <w:b/>
          <w:sz w:val="22"/>
          <w:szCs w:val="22"/>
        </w:rPr>
        <w:t>беспечени</w:t>
      </w:r>
      <w:r w:rsidR="00EA018C" w:rsidRPr="003765DE">
        <w:rPr>
          <w:b/>
          <w:sz w:val="22"/>
          <w:szCs w:val="22"/>
        </w:rPr>
        <w:t>я</w:t>
      </w:r>
      <w:r w:rsidRPr="003765DE">
        <w:rPr>
          <w:b/>
          <w:sz w:val="22"/>
          <w:szCs w:val="22"/>
        </w:rPr>
        <w:t xml:space="preserve"> заявок</w:t>
      </w:r>
      <w:r w:rsidR="00243195" w:rsidRPr="003765DE">
        <w:rPr>
          <w:b/>
          <w:sz w:val="22"/>
          <w:szCs w:val="22"/>
        </w:rPr>
        <w:t xml:space="preserve"> </w:t>
      </w:r>
    </w:p>
    <w:p w:rsidR="0075193F" w:rsidRPr="003765DE" w:rsidRDefault="00243195" w:rsidP="0075193F">
      <w:pPr>
        <w:widowControl w:val="0"/>
        <w:autoSpaceDE w:val="0"/>
        <w:autoSpaceDN w:val="0"/>
        <w:adjustRightInd w:val="0"/>
        <w:ind w:firstLine="540"/>
        <w:jc w:val="center"/>
        <w:rPr>
          <w:b/>
          <w:sz w:val="22"/>
          <w:szCs w:val="22"/>
        </w:rPr>
      </w:pPr>
      <w:r w:rsidRPr="003765DE">
        <w:rPr>
          <w:b/>
          <w:sz w:val="22"/>
          <w:szCs w:val="22"/>
        </w:rPr>
        <w:t>(ст.</w:t>
      </w:r>
      <w:r w:rsidR="00B61098" w:rsidRPr="003765DE">
        <w:rPr>
          <w:b/>
          <w:sz w:val="22"/>
          <w:szCs w:val="22"/>
        </w:rPr>
        <w:t>44 44-ФЗ)</w:t>
      </w:r>
    </w:p>
    <w:p w:rsidR="00B57A37" w:rsidRPr="003765DE" w:rsidRDefault="00B57A37" w:rsidP="00B57A37">
      <w:pPr>
        <w:widowControl w:val="0"/>
        <w:autoSpaceDE w:val="0"/>
        <w:autoSpaceDN w:val="0"/>
        <w:adjustRightInd w:val="0"/>
        <w:ind w:firstLine="540"/>
        <w:jc w:val="both"/>
        <w:rPr>
          <w:sz w:val="22"/>
          <w:szCs w:val="22"/>
        </w:rPr>
      </w:pPr>
      <w:r w:rsidRPr="003765DE">
        <w:rPr>
          <w:sz w:val="22"/>
          <w:szCs w:val="22"/>
        </w:rPr>
        <w:t>1. При проведении аукцион</w:t>
      </w:r>
      <w:r w:rsidR="00813B40">
        <w:rPr>
          <w:sz w:val="22"/>
          <w:szCs w:val="22"/>
        </w:rPr>
        <w:t>а</w:t>
      </w:r>
      <w:r w:rsidRPr="003765DE">
        <w:rPr>
          <w:sz w:val="22"/>
          <w:szCs w:val="22"/>
        </w:rPr>
        <w:t xml:space="preserve"> заказчик обязан установить требование к обеспечению заявок. </w:t>
      </w:r>
    </w:p>
    <w:p w:rsidR="00B57A37" w:rsidRDefault="00B57A37" w:rsidP="00B57A37">
      <w:pPr>
        <w:widowControl w:val="0"/>
        <w:autoSpaceDE w:val="0"/>
        <w:autoSpaceDN w:val="0"/>
        <w:adjustRightInd w:val="0"/>
        <w:ind w:firstLine="540"/>
        <w:jc w:val="both"/>
        <w:rPr>
          <w:sz w:val="22"/>
          <w:szCs w:val="22"/>
        </w:rPr>
      </w:pPr>
      <w:r w:rsidRPr="003765DE">
        <w:rPr>
          <w:sz w:val="22"/>
          <w:szCs w:val="22"/>
        </w:rPr>
        <w:t>2. Обеспечение заявки на участие в электронн</w:t>
      </w:r>
      <w:r w:rsidR="00813B40">
        <w:rPr>
          <w:sz w:val="22"/>
          <w:szCs w:val="22"/>
        </w:rPr>
        <w:t>ом</w:t>
      </w:r>
      <w:r w:rsidRPr="003765DE">
        <w:rPr>
          <w:sz w:val="22"/>
          <w:szCs w:val="22"/>
        </w:rPr>
        <w:t xml:space="preserve"> аукцион</w:t>
      </w:r>
      <w:r w:rsidR="00813B40">
        <w:rPr>
          <w:sz w:val="22"/>
          <w:szCs w:val="22"/>
        </w:rPr>
        <w:t>е</w:t>
      </w:r>
      <w:r w:rsidRPr="003765DE">
        <w:rPr>
          <w:sz w:val="22"/>
          <w:szCs w:val="22"/>
        </w:rPr>
        <w:t xml:space="preserve"> может предоставляться участником закупки только путем внесения денежных средств.</w:t>
      </w:r>
    </w:p>
    <w:p w:rsidR="00F931CE" w:rsidRDefault="00F931CE" w:rsidP="00B57A37">
      <w:pPr>
        <w:widowControl w:val="0"/>
        <w:autoSpaceDE w:val="0"/>
        <w:autoSpaceDN w:val="0"/>
        <w:adjustRightInd w:val="0"/>
        <w:ind w:firstLine="540"/>
        <w:jc w:val="both"/>
        <w:rPr>
          <w:sz w:val="22"/>
          <w:szCs w:val="22"/>
        </w:rPr>
      </w:pPr>
      <w:r>
        <w:rPr>
          <w:sz w:val="22"/>
          <w:szCs w:val="22"/>
        </w:rPr>
        <w:t>3. Для участия в электронном аукционе участник закупки, получивший аккредитацию на электронной площадке, подает заявку на участие в электронном аукционе.</w:t>
      </w:r>
    </w:p>
    <w:p w:rsidR="00E93042" w:rsidRPr="00F931CE" w:rsidRDefault="00F931CE" w:rsidP="00B57A37">
      <w:pPr>
        <w:widowControl w:val="0"/>
        <w:autoSpaceDE w:val="0"/>
        <w:autoSpaceDN w:val="0"/>
        <w:adjustRightInd w:val="0"/>
        <w:ind w:firstLine="540"/>
        <w:jc w:val="both"/>
        <w:rPr>
          <w:b/>
          <w:i/>
          <w:sz w:val="22"/>
          <w:szCs w:val="22"/>
        </w:rPr>
      </w:pPr>
      <w:r>
        <w:rPr>
          <w:sz w:val="22"/>
          <w:szCs w:val="22"/>
        </w:rP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w:t>
      </w:r>
      <w:r>
        <w:rPr>
          <w:sz w:val="22"/>
          <w:szCs w:val="22"/>
        </w:rPr>
        <w:lastRenderedPageBreak/>
        <w:t xml:space="preserve">электронной площадки, денежных средств, в отношении которых не осуществлено блокирование операций по счету в соответствии с частью 18 статьи 44 Федерального закона №44 – ФЗ, в размере не менее чем размер обеспечения заявки  на участие в таком аукционе, установленный </w:t>
      </w:r>
      <w:r w:rsidRPr="00F931CE">
        <w:rPr>
          <w:b/>
          <w:i/>
          <w:sz w:val="22"/>
          <w:szCs w:val="22"/>
        </w:rPr>
        <w:t xml:space="preserve">в  Информационной карте </w:t>
      </w:r>
      <w:bookmarkStart w:id="14" w:name="Par678"/>
      <w:bookmarkEnd w:id="14"/>
      <w:r w:rsidRPr="00F931CE">
        <w:rPr>
          <w:b/>
          <w:i/>
          <w:sz w:val="22"/>
          <w:szCs w:val="22"/>
        </w:rPr>
        <w:t>документации</w:t>
      </w:r>
      <w:r w:rsidR="00813B40">
        <w:rPr>
          <w:b/>
          <w:i/>
          <w:sz w:val="22"/>
          <w:szCs w:val="22"/>
        </w:rPr>
        <w:t xml:space="preserve"> об аукционе</w:t>
      </w:r>
      <w:r w:rsidRPr="00F931CE">
        <w:rPr>
          <w:b/>
          <w:i/>
          <w:sz w:val="22"/>
          <w:szCs w:val="22"/>
        </w:rPr>
        <w:t>.</w:t>
      </w:r>
    </w:p>
    <w:p w:rsidR="00B72F2A" w:rsidRPr="003765DE" w:rsidRDefault="00BB22E5" w:rsidP="0054049A">
      <w:pPr>
        <w:spacing w:before="240"/>
        <w:jc w:val="center"/>
        <w:rPr>
          <w:b/>
          <w:sz w:val="22"/>
          <w:szCs w:val="22"/>
        </w:rPr>
      </w:pPr>
      <w:r w:rsidRPr="003765DE">
        <w:rPr>
          <w:b/>
          <w:sz w:val="22"/>
          <w:szCs w:val="22"/>
        </w:rPr>
        <w:t xml:space="preserve">Статья </w:t>
      </w:r>
      <w:r w:rsidR="003C46C8" w:rsidRPr="003765DE">
        <w:rPr>
          <w:b/>
          <w:sz w:val="22"/>
          <w:szCs w:val="22"/>
        </w:rPr>
        <w:t>11</w:t>
      </w:r>
      <w:r w:rsidR="00B72F2A" w:rsidRPr="003765DE">
        <w:rPr>
          <w:b/>
          <w:sz w:val="22"/>
          <w:szCs w:val="22"/>
        </w:rPr>
        <w:t xml:space="preserve">. </w:t>
      </w:r>
      <w:r w:rsidR="00247D3D" w:rsidRPr="003765DE">
        <w:rPr>
          <w:b/>
          <w:sz w:val="22"/>
          <w:szCs w:val="22"/>
        </w:rPr>
        <w:t xml:space="preserve">Размер обеспечения исполнения контракта, срок и порядок предоставления указанного обеспечения, требования к обеспечению исполнения контракта; </w:t>
      </w:r>
      <w:r w:rsidR="0054049A" w:rsidRPr="003765DE">
        <w:rPr>
          <w:b/>
          <w:sz w:val="22"/>
          <w:szCs w:val="22"/>
        </w:rPr>
        <w:t>(ст.96 44-ФЗ)</w:t>
      </w:r>
      <w:r w:rsidR="00B61098" w:rsidRPr="003765DE">
        <w:rPr>
          <w:b/>
          <w:sz w:val="22"/>
          <w:szCs w:val="22"/>
        </w:rPr>
        <w:t xml:space="preserve"> </w:t>
      </w:r>
    </w:p>
    <w:p w:rsidR="004219A3" w:rsidRDefault="00092D0A" w:rsidP="004219A3">
      <w:pPr>
        <w:widowControl w:val="0"/>
        <w:autoSpaceDE w:val="0"/>
        <w:autoSpaceDN w:val="0"/>
        <w:adjustRightInd w:val="0"/>
        <w:ind w:firstLine="540"/>
        <w:jc w:val="both"/>
        <w:rPr>
          <w:sz w:val="22"/>
          <w:szCs w:val="22"/>
        </w:rPr>
      </w:pPr>
      <w:r w:rsidRPr="003765DE">
        <w:rPr>
          <w:sz w:val="22"/>
          <w:szCs w:val="22"/>
        </w:rPr>
        <w:t>1</w:t>
      </w:r>
      <w:r w:rsidR="004219A3" w:rsidRPr="003765DE">
        <w:rPr>
          <w:sz w:val="22"/>
          <w:szCs w:val="22"/>
        </w:rPr>
        <w:t xml:space="preserve">. Исполнение контракта может обеспечиваться предоставлением банковской гарантии, выданной банком и соответствующей требованиям </w:t>
      </w:r>
      <w:hyperlink w:anchor="Par712" w:history="1">
        <w:r w:rsidR="004219A3" w:rsidRPr="003765DE">
          <w:rPr>
            <w:sz w:val="22"/>
            <w:szCs w:val="22"/>
          </w:rPr>
          <w:t>статьи 45</w:t>
        </w:r>
      </w:hyperlink>
      <w:r w:rsidR="001D7373" w:rsidRPr="003765DE">
        <w:rPr>
          <w:sz w:val="22"/>
          <w:szCs w:val="22"/>
        </w:rPr>
        <w:t xml:space="preserve"> Федерального закона </w:t>
      </w:r>
      <w:r w:rsidR="0067397D">
        <w:rPr>
          <w:sz w:val="22"/>
          <w:szCs w:val="22"/>
        </w:rPr>
        <w:t xml:space="preserve">от 05.04.2013 </w:t>
      </w:r>
      <w:r w:rsidR="001D7373" w:rsidRPr="003765DE">
        <w:rPr>
          <w:sz w:val="22"/>
          <w:szCs w:val="22"/>
        </w:rPr>
        <w:t xml:space="preserve">№ </w:t>
      </w:r>
      <w:r w:rsidR="004219A3" w:rsidRPr="003765DE">
        <w:rPr>
          <w:sz w:val="22"/>
          <w:szCs w:val="22"/>
        </w:rPr>
        <w:t>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06846" w:rsidRPr="0067397D" w:rsidRDefault="00F06846" w:rsidP="00F06846">
      <w:pPr>
        <w:widowControl w:val="0"/>
        <w:autoSpaceDE w:val="0"/>
        <w:autoSpaceDN w:val="0"/>
        <w:adjustRightInd w:val="0"/>
        <w:ind w:firstLine="540"/>
        <w:jc w:val="both"/>
        <w:rPr>
          <w:sz w:val="22"/>
          <w:szCs w:val="22"/>
        </w:rPr>
      </w:pPr>
      <w:r w:rsidRPr="0067397D">
        <w:rPr>
          <w:sz w:val="22"/>
          <w:szCs w:val="22"/>
        </w:rPr>
        <w:t>2. Заказчик в качестве обеспечения исполнения контракта принимает банковскую гарантию, выданную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F06846" w:rsidRPr="0067397D" w:rsidRDefault="00F06846" w:rsidP="00F06846">
      <w:pPr>
        <w:widowControl w:val="0"/>
        <w:autoSpaceDE w:val="0"/>
        <w:autoSpaceDN w:val="0"/>
        <w:adjustRightInd w:val="0"/>
        <w:ind w:firstLine="540"/>
        <w:jc w:val="both"/>
        <w:rPr>
          <w:sz w:val="22"/>
          <w:szCs w:val="22"/>
        </w:rPr>
      </w:pPr>
      <w:r w:rsidRPr="0067397D">
        <w:rPr>
          <w:sz w:val="22"/>
          <w:szCs w:val="22"/>
        </w:rPr>
        <w:t>2.1 Банковская гарантия должна быть безотзывной и должна содержать:</w:t>
      </w:r>
    </w:p>
    <w:p w:rsidR="00F06846" w:rsidRPr="0067397D" w:rsidRDefault="00F06846" w:rsidP="00F06846">
      <w:pPr>
        <w:widowControl w:val="0"/>
        <w:autoSpaceDE w:val="0"/>
        <w:autoSpaceDN w:val="0"/>
        <w:adjustRightInd w:val="0"/>
        <w:ind w:firstLine="540"/>
        <w:jc w:val="both"/>
        <w:rPr>
          <w:sz w:val="22"/>
          <w:szCs w:val="22"/>
        </w:rPr>
      </w:pPr>
      <w:r w:rsidRPr="0067397D">
        <w:rPr>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w:t>
      </w:r>
      <w:r w:rsidR="0067397D">
        <w:rPr>
          <w:sz w:val="22"/>
          <w:szCs w:val="22"/>
        </w:rPr>
        <w:t xml:space="preserve">от 05.04.2013                         </w:t>
      </w:r>
      <w:r w:rsidRPr="0067397D">
        <w:rPr>
          <w:sz w:val="22"/>
          <w:szCs w:val="22"/>
        </w:rPr>
        <w:t xml:space="preserve">№ 44-ФЗ; </w:t>
      </w:r>
    </w:p>
    <w:p w:rsidR="00F06846" w:rsidRPr="0067397D" w:rsidRDefault="00F06846" w:rsidP="00F06846">
      <w:pPr>
        <w:widowControl w:val="0"/>
        <w:autoSpaceDE w:val="0"/>
        <w:autoSpaceDN w:val="0"/>
        <w:adjustRightInd w:val="0"/>
        <w:ind w:firstLine="540"/>
        <w:jc w:val="both"/>
        <w:rPr>
          <w:sz w:val="22"/>
          <w:szCs w:val="22"/>
        </w:rPr>
      </w:pPr>
      <w:r w:rsidRPr="0067397D">
        <w:rPr>
          <w:sz w:val="22"/>
          <w:szCs w:val="22"/>
        </w:rPr>
        <w:t>2) обязательства принципала, надлежащее исполнение которых обеспечивается банковской гарантией;</w:t>
      </w:r>
    </w:p>
    <w:p w:rsidR="00F06846" w:rsidRPr="0067397D" w:rsidRDefault="00F06846" w:rsidP="00F06846">
      <w:pPr>
        <w:widowControl w:val="0"/>
        <w:autoSpaceDE w:val="0"/>
        <w:autoSpaceDN w:val="0"/>
        <w:adjustRightInd w:val="0"/>
        <w:ind w:firstLine="540"/>
        <w:jc w:val="both"/>
        <w:rPr>
          <w:sz w:val="22"/>
          <w:szCs w:val="22"/>
        </w:rPr>
      </w:pPr>
      <w:r w:rsidRPr="0067397D">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F06846" w:rsidRPr="0067397D" w:rsidRDefault="00F06846" w:rsidP="00F06846">
      <w:pPr>
        <w:widowControl w:val="0"/>
        <w:autoSpaceDE w:val="0"/>
        <w:autoSpaceDN w:val="0"/>
        <w:adjustRightInd w:val="0"/>
        <w:ind w:firstLine="540"/>
        <w:jc w:val="both"/>
        <w:rPr>
          <w:sz w:val="22"/>
          <w:szCs w:val="22"/>
        </w:rPr>
      </w:pPr>
      <w:r w:rsidRPr="0067397D">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06846" w:rsidRPr="0067397D" w:rsidRDefault="00F06846" w:rsidP="00F06846">
      <w:pPr>
        <w:widowControl w:val="0"/>
        <w:autoSpaceDE w:val="0"/>
        <w:autoSpaceDN w:val="0"/>
        <w:adjustRightInd w:val="0"/>
        <w:ind w:firstLine="540"/>
        <w:jc w:val="both"/>
        <w:rPr>
          <w:sz w:val="22"/>
          <w:szCs w:val="22"/>
        </w:rPr>
      </w:pPr>
      <w:r w:rsidRPr="0067397D">
        <w:rPr>
          <w:sz w:val="22"/>
          <w:szCs w:val="22"/>
        </w:rPr>
        <w:t>5) срок действия банковской гарантии с учетом требований настоящей документации об аукционе;</w:t>
      </w:r>
    </w:p>
    <w:p w:rsidR="00F06846" w:rsidRPr="0067397D" w:rsidRDefault="00F06846" w:rsidP="00F06846">
      <w:pPr>
        <w:widowControl w:val="0"/>
        <w:autoSpaceDE w:val="0"/>
        <w:autoSpaceDN w:val="0"/>
        <w:adjustRightInd w:val="0"/>
        <w:ind w:firstLine="540"/>
        <w:jc w:val="both"/>
        <w:rPr>
          <w:sz w:val="22"/>
          <w:szCs w:val="22"/>
        </w:rPr>
      </w:pPr>
      <w:r w:rsidRPr="0067397D">
        <w:rPr>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06846" w:rsidRPr="0067397D" w:rsidRDefault="00F06846" w:rsidP="00F06846">
      <w:pPr>
        <w:widowControl w:val="0"/>
        <w:autoSpaceDE w:val="0"/>
        <w:autoSpaceDN w:val="0"/>
        <w:adjustRightInd w:val="0"/>
        <w:ind w:firstLine="540"/>
        <w:jc w:val="both"/>
        <w:rPr>
          <w:sz w:val="22"/>
          <w:szCs w:val="22"/>
        </w:rPr>
      </w:pPr>
      <w:r w:rsidRPr="0067397D">
        <w:rPr>
          <w:sz w:val="22"/>
          <w:szCs w:val="22"/>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06846" w:rsidRPr="0067397D" w:rsidRDefault="00F06846" w:rsidP="00F06846">
      <w:pPr>
        <w:widowControl w:val="0"/>
        <w:autoSpaceDE w:val="0"/>
        <w:autoSpaceDN w:val="0"/>
        <w:adjustRightInd w:val="0"/>
        <w:ind w:firstLine="540"/>
        <w:jc w:val="both"/>
        <w:rPr>
          <w:sz w:val="22"/>
          <w:szCs w:val="22"/>
        </w:rPr>
      </w:pPr>
      <w:r w:rsidRPr="0067397D">
        <w:rPr>
          <w:sz w:val="22"/>
          <w:szCs w:val="22"/>
        </w:rPr>
        <w:t>2.2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06846" w:rsidRPr="0067397D" w:rsidRDefault="00F06846" w:rsidP="00F06846">
      <w:pPr>
        <w:widowControl w:val="0"/>
        <w:autoSpaceDE w:val="0"/>
        <w:autoSpaceDN w:val="0"/>
        <w:adjustRightInd w:val="0"/>
        <w:ind w:firstLine="540"/>
        <w:jc w:val="both"/>
        <w:rPr>
          <w:sz w:val="22"/>
          <w:szCs w:val="22"/>
        </w:rPr>
      </w:pPr>
      <w:r w:rsidRPr="0067397D">
        <w:rPr>
          <w:sz w:val="22"/>
          <w:szCs w:val="22"/>
        </w:rPr>
        <w:t>2.3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06846" w:rsidRPr="0067397D" w:rsidRDefault="00F06846" w:rsidP="00F06846">
      <w:pPr>
        <w:widowControl w:val="0"/>
        <w:autoSpaceDE w:val="0"/>
        <w:autoSpaceDN w:val="0"/>
        <w:adjustRightInd w:val="0"/>
        <w:ind w:firstLine="540"/>
        <w:jc w:val="both"/>
        <w:rPr>
          <w:sz w:val="22"/>
          <w:szCs w:val="22"/>
        </w:rPr>
      </w:pPr>
      <w:r w:rsidRPr="0067397D">
        <w:rPr>
          <w:sz w:val="22"/>
          <w:szCs w:val="22"/>
        </w:rPr>
        <w:t>2.4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06846" w:rsidRPr="0067397D" w:rsidRDefault="00F06846" w:rsidP="00F06846">
      <w:pPr>
        <w:widowControl w:val="0"/>
        <w:autoSpaceDE w:val="0"/>
        <w:autoSpaceDN w:val="0"/>
        <w:adjustRightInd w:val="0"/>
        <w:ind w:firstLine="540"/>
        <w:jc w:val="both"/>
        <w:rPr>
          <w:sz w:val="22"/>
          <w:szCs w:val="22"/>
        </w:rPr>
      </w:pPr>
      <w:r w:rsidRPr="0067397D">
        <w:rPr>
          <w:sz w:val="22"/>
          <w:szCs w:val="22"/>
        </w:rPr>
        <w:t>2.5 Основанием для отказа в принятии банковской гарантии заказчиком является:</w:t>
      </w:r>
    </w:p>
    <w:p w:rsidR="00F06846" w:rsidRPr="0067397D" w:rsidRDefault="00F06846" w:rsidP="00F06846">
      <w:pPr>
        <w:widowControl w:val="0"/>
        <w:autoSpaceDE w:val="0"/>
        <w:autoSpaceDN w:val="0"/>
        <w:adjustRightInd w:val="0"/>
        <w:ind w:firstLine="540"/>
        <w:jc w:val="both"/>
        <w:rPr>
          <w:sz w:val="22"/>
          <w:szCs w:val="22"/>
        </w:rPr>
      </w:pPr>
      <w:r w:rsidRPr="0067397D">
        <w:rPr>
          <w:sz w:val="22"/>
          <w:szCs w:val="22"/>
        </w:rPr>
        <w:t>1) отсутствие информации о банковской гарантии в реестре банковских гарантий;</w:t>
      </w:r>
    </w:p>
    <w:p w:rsidR="00F06846" w:rsidRPr="0067397D" w:rsidRDefault="00F06846" w:rsidP="00F06846">
      <w:pPr>
        <w:widowControl w:val="0"/>
        <w:autoSpaceDE w:val="0"/>
        <w:autoSpaceDN w:val="0"/>
        <w:adjustRightInd w:val="0"/>
        <w:ind w:firstLine="540"/>
        <w:jc w:val="both"/>
        <w:rPr>
          <w:sz w:val="22"/>
          <w:szCs w:val="22"/>
        </w:rPr>
      </w:pPr>
      <w:r w:rsidRPr="0067397D">
        <w:rPr>
          <w:sz w:val="22"/>
          <w:szCs w:val="22"/>
        </w:rPr>
        <w:t xml:space="preserve">2) несоответствие банковской гарантии условиям, указанным в частях 2 и 3 статьи 45 Федерального закона </w:t>
      </w:r>
      <w:r w:rsidR="0067397D">
        <w:rPr>
          <w:sz w:val="22"/>
          <w:szCs w:val="22"/>
        </w:rPr>
        <w:t xml:space="preserve">от 05.04.2013 </w:t>
      </w:r>
      <w:r w:rsidRPr="0067397D">
        <w:rPr>
          <w:sz w:val="22"/>
          <w:szCs w:val="22"/>
        </w:rPr>
        <w:t>№ 44-ФЗ;</w:t>
      </w:r>
    </w:p>
    <w:p w:rsidR="00F06846" w:rsidRPr="0067397D" w:rsidRDefault="00F06846" w:rsidP="00F06846">
      <w:pPr>
        <w:widowControl w:val="0"/>
        <w:autoSpaceDE w:val="0"/>
        <w:autoSpaceDN w:val="0"/>
        <w:adjustRightInd w:val="0"/>
        <w:ind w:firstLine="540"/>
        <w:jc w:val="both"/>
        <w:rPr>
          <w:sz w:val="22"/>
          <w:szCs w:val="22"/>
        </w:rPr>
      </w:pPr>
      <w:r w:rsidRPr="0067397D">
        <w:rPr>
          <w:sz w:val="22"/>
          <w:szCs w:val="22"/>
        </w:rPr>
        <w:t>3) несоответствие банковской гарантии требованиям, содержащимся в извещении проведении открытого аукциона, документации об аукционе.</w:t>
      </w:r>
    </w:p>
    <w:p w:rsidR="00F06846" w:rsidRPr="0067397D" w:rsidRDefault="00F06846" w:rsidP="00F06846">
      <w:pPr>
        <w:widowControl w:val="0"/>
        <w:autoSpaceDE w:val="0"/>
        <w:autoSpaceDN w:val="0"/>
        <w:adjustRightInd w:val="0"/>
        <w:ind w:firstLine="540"/>
        <w:jc w:val="both"/>
        <w:rPr>
          <w:sz w:val="22"/>
          <w:szCs w:val="22"/>
        </w:rPr>
      </w:pPr>
      <w:r w:rsidRPr="0067397D">
        <w:rPr>
          <w:sz w:val="22"/>
          <w:szCs w:val="22"/>
        </w:rPr>
        <w:t>2.6 В случае отказа в принятии банковской гарантии заказчик в срок, установленный  пунктом 2.4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06846" w:rsidRPr="0067397D" w:rsidRDefault="00F06846" w:rsidP="00F06846">
      <w:pPr>
        <w:widowControl w:val="0"/>
        <w:autoSpaceDE w:val="0"/>
        <w:autoSpaceDN w:val="0"/>
        <w:adjustRightInd w:val="0"/>
        <w:ind w:firstLine="540"/>
        <w:jc w:val="both"/>
        <w:rPr>
          <w:sz w:val="22"/>
          <w:szCs w:val="22"/>
        </w:rPr>
      </w:pPr>
      <w:r w:rsidRPr="0067397D">
        <w:rPr>
          <w:sz w:val="22"/>
          <w:szCs w:val="22"/>
        </w:rPr>
        <w:t>2.7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w:t>
      </w:r>
    </w:p>
    <w:p w:rsidR="00F06846" w:rsidRPr="0067397D" w:rsidRDefault="00F06846" w:rsidP="00F06846">
      <w:pPr>
        <w:widowControl w:val="0"/>
        <w:autoSpaceDE w:val="0"/>
        <w:autoSpaceDN w:val="0"/>
        <w:adjustRightInd w:val="0"/>
        <w:ind w:firstLine="540"/>
        <w:jc w:val="both"/>
        <w:rPr>
          <w:sz w:val="22"/>
          <w:szCs w:val="22"/>
        </w:rPr>
      </w:pPr>
      <w:r w:rsidRPr="0067397D">
        <w:rPr>
          <w:sz w:val="22"/>
          <w:szCs w:val="22"/>
        </w:rPr>
        <w:t xml:space="preserve">2.8 Банковская гарантия должна соответствовать дополнительным требованиям, установленным Постановлением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w:t>
      </w:r>
      <w:r w:rsidRPr="0067397D">
        <w:rPr>
          <w:sz w:val="22"/>
          <w:szCs w:val="22"/>
        </w:rPr>
        <w:lastRenderedPageBreak/>
        <w:t>государственных и муниципальных нужд».</w:t>
      </w:r>
    </w:p>
    <w:p w:rsidR="00F06846" w:rsidRPr="003765DE" w:rsidRDefault="00F06846" w:rsidP="004219A3">
      <w:pPr>
        <w:widowControl w:val="0"/>
        <w:autoSpaceDE w:val="0"/>
        <w:autoSpaceDN w:val="0"/>
        <w:adjustRightInd w:val="0"/>
        <w:ind w:firstLine="540"/>
        <w:jc w:val="both"/>
        <w:rPr>
          <w:sz w:val="22"/>
          <w:szCs w:val="22"/>
        </w:rPr>
      </w:pPr>
    </w:p>
    <w:p w:rsidR="004219A3" w:rsidRPr="003765DE" w:rsidRDefault="00E515DF" w:rsidP="004219A3">
      <w:pPr>
        <w:widowControl w:val="0"/>
        <w:autoSpaceDE w:val="0"/>
        <w:autoSpaceDN w:val="0"/>
        <w:adjustRightInd w:val="0"/>
        <w:ind w:firstLine="540"/>
        <w:jc w:val="both"/>
        <w:rPr>
          <w:sz w:val="22"/>
          <w:szCs w:val="22"/>
        </w:rPr>
      </w:pPr>
      <w:r>
        <w:rPr>
          <w:sz w:val="22"/>
          <w:szCs w:val="22"/>
        </w:rPr>
        <w:t>3</w:t>
      </w:r>
      <w:r w:rsidR="004219A3" w:rsidRPr="003765DE">
        <w:rPr>
          <w:sz w:val="22"/>
          <w:szCs w:val="22"/>
        </w:rPr>
        <w:t>. Контракт заключается после предоставления участником закупки, с которым заключается контракт, обеспечения исполнения контракта</w:t>
      </w:r>
      <w:r w:rsidR="00BD5DBD" w:rsidRPr="003765DE">
        <w:rPr>
          <w:sz w:val="22"/>
          <w:szCs w:val="22"/>
        </w:rPr>
        <w:t xml:space="preserve"> в соответствии с Федеральным законом </w:t>
      </w:r>
      <w:r w:rsidR="0067397D">
        <w:rPr>
          <w:sz w:val="22"/>
          <w:szCs w:val="22"/>
        </w:rPr>
        <w:t xml:space="preserve">от 05.04.2013 </w:t>
      </w:r>
      <w:r w:rsidR="00BD5DBD" w:rsidRPr="003765DE">
        <w:rPr>
          <w:sz w:val="22"/>
          <w:szCs w:val="22"/>
        </w:rPr>
        <w:t>№ 44-ФЗ</w:t>
      </w:r>
      <w:r w:rsidR="004219A3" w:rsidRPr="003765DE">
        <w:rPr>
          <w:sz w:val="22"/>
          <w:szCs w:val="22"/>
        </w:rPr>
        <w:t>.</w:t>
      </w:r>
    </w:p>
    <w:p w:rsidR="004219A3" w:rsidRPr="003765DE" w:rsidRDefault="00E515DF" w:rsidP="004219A3">
      <w:pPr>
        <w:widowControl w:val="0"/>
        <w:autoSpaceDE w:val="0"/>
        <w:autoSpaceDN w:val="0"/>
        <w:adjustRightInd w:val="0"/>
        <w:ind w:firstLine="540"/>
        <w:jc w:val="both"/>
        <w:rPr>
          <w:sz w:val="22"/>
          <w:szCs w:val="22"/>
        </w:rPr>
      </w:pPr>
      <w:r>
        <w:rPr>
          <w:sz w:val="22"/>
          <w:szCs w:val="22"/>
        </w:rPr>
        <w:t>4</w:t>
      </w:r>
      <w:r w:rsidR="004219A3" w:rsidRPr="003765DE">
        <w:rPr>
          <w:sz w:val="22"/>
          <w:szCs w:val="22"/>
        </w:rPr>
        <w:t>. В случае не</w:t>
      </w:r>
      <w:r w:rsidR="00492F7C" w:rsidRPr="003765DE">
        <w:rPr>
          <w:sz w:val="22"/>
          <w:szCs w:val="22"/>
        </w:rPr>
        <w:t xml:space="preserve"> </w:t>
      </w:r>
      <w:r w:rsidR="004219A3" w:rsidRPr="003765DE">
        <w:rPr>
          <w:sz w:val="22"/>
          <w:szCs w:val="22"/>
        </w:rPr>
        <w:t>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02782" w:rsidRPr="003765DE" w:rsidRDefault="00E515DF" w:rsidP="004219A3">
      <w:pPr>
        <w:widowControl w:val="0"/>
        <w:autoSpaceDE w:val="0"/>
        <w:autoSpaceDN w:val="0"/>
        <w:adjustRightInd w:val="0"/>
        <w:ind w:firstLine="540"/>
        <w:jc w:val="both"/>
        <w:rPr>
          <w:sz w:val="22"/>
          <w:szCs w:val="22"/>
        </w:rPr>
      </w:pPr>
      <w:r>
        <w:rPr>
          <w:sz w:val="22"/>
          <w:szCs w:val="22"/>
        </w:rPr>
        <w:t>5</w:t>
      </w:r>
      <w:r w:rsidR="00402782" w:rsidRPr="003765DE">
        <w:rPr>
          <w:sz w:val="22"/>
          <w:szCs w:val="22"/>
        </w:rPr>
        <w:t xml:space="preserve">.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00402782" w:rsidRPr="003765DE">
        <w:rPr>
          <w:rStyle w:val="u"/>
          <w:sz w:val="22"/>
          <w:szCs w:val="22"/>
        </w:rPr>
        <w:t>статьи 3</w:t>
      </w:r>
      <w:r w:rsidR="007B2435" w:rsidRPr="003765DE">
        <w:rPr>
          <w:sz w:val="22"/>
          <w:szCs w:val="22"/>
        </w:rPr>
        <w:t xml:space="preserve"> настоящей документации</w:t>
      </w:r>
      <w:r w:rsidR="00402782" w:rsidRPr="003765DE">
        <w:rPr>
          <w:sz w:val="22"/>
          <w:szCs w:val="22"/>
        </w:rPr>
        <w:t>.</w:t>
      </w:r>
    </w:p>
    <w:p w:rsidR="004219A3" w:rsidRPr="003765DE" w:rsidRDefault="00E515DF" w:rsidP="004219A3">
      <w:pPr>
        <w:widowControl w:val="0"/>
        <w:autoSpaceDE w:val="0"/>
        <w:autoSpaceDN w:val="0"/>
        <w:adjustRightInd w:val="0"/>
        <w:ind w:firstLine="540"/>
        <w:jc w:val="both"/>
        <w:rPr>
          <w:sz w:val="22"/>
          <w:szCs w:val="22"/>
        </w:rPr>
      </w:pPr>
      <w:bookmarkStart w:id="15" w:name="Par1622"/>
      <w:bookmarkEnd w:id="15"/>
      <w:r>
        <w:rPr>
          <w:sz w:val="22"/>
          <w:szCs w:val="22"/>
        </w:rPr>
        <w:t>6</w:t>
      </w:r>
      <w:r w:rsidR="004219A3" w:rsidRPr="003765DE">
        <w:rPr>
          <w:sz w:val="22"/>
          <w:szCs w:val="22"/>
        </w:rPr>
        <w:t>.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93042" w:rsidRPr="003765DE" w:rsidRDefault="00E515DF" w:rsidP="00E93042">
      <w:pPr>
        <w:widowControl w:val="0"/>
        <w:autoSpaceDE w:val="0"/>
        <w:autoSpaceDN w:val="0"/>
        <w:adjustRightInd w:val="0"/>
        <w:ind w:firstLine="540"/>
        <w:jc w:val="both"/>
        <w:rPr>
          <w:sz w:val="22"/>
          <w:szCs w:val="22"/>
        </w:rPr>
      </w:pPr>
      <w:r>
        <w:rPr>
          <w:sz w:val="22"/>
          <w:szCs w:val="22"/>
        </w:rPr>
        <w:t>7</w:t>
      </w:r>
      <w:r w:rsidR="004219A3" w:rsidRPr="003765DE">
        <w:rPr>
          <w:sz w:val="22"/>
          <w:szCs w:val="22"/>
        </w:rPr>
        <w:t xml:space="preserve">. </w:t>
      </w:r>
      <w:r w:rsidR="00E93042" w:rsidRPr="003765DE">
        <w:rPr>
          <w:sz w:val="22"/>
          <w:szCs w:val="22"/>
        </w:rPr>
        <w:t>Положения Федерального закона</w:t>
      </w:r>
      <w:r w:rsidR="0067397D" w:rsidRPr="0067397D">
        <w:rPr>
          <w:sz w:val="22"/>
          <w:szCs w:val="22"/>
        </w:rPr>
        <w:t xml:space="preserve"> </w:t>
      </w:r>
      <w:r w:rsidR="0067397D">
        <w:rPr>
          <w:sz w:val="22"/>
          <w:szCs w:val="22"/>
        </w:rPr>
        <w:t xml:space="preserve">от 05.04.2013 </w:t>
      </w:r>
      <w:r w:rsidR="00E93042" w:rsidRPr="003765DE">
        <w:rPr>
          <w:sz w:val="22"/>
          <w:szCs w:val="22"/>
        </w:rPr>
        <w:t xml:space="preserve"> №44-ФЗ об обеспечении исполнения контракта не применяются в случае:</w:t>
      </w:r>
    </w:p>
    <w:p w:rsidR="00E93042" w:rsidRPr="003765DE" w:rsidRDefault="00E93042" w:rsidP="00E93042">
      <w:pPr>
        <w:widowControl w:val="0"/>
        <w:autoSpaceDE w:val="0"/>
        <w:autoSpaceDN w:val="0"/>
        <w:adjustRightInd w:val="0"/>
        <w:ind w:firstLine="540"/>
        <w:jc w:val="both"/>
        <w:rPr>
          <w:sz w:val="22"/>
          <w:szCs w:val="22"/>
        </w:rPr>
      </w:pPr>
      <w:r w:rsidRPr="003765DE">
        <w:rPr>
          <w:sz w:val="22"/>
          <w:szCs w:val="22"/>
        </w:rPr>
        <w:t>1) заключения контракта с участником закупки, который является государственным или муниципальным казенным учреждением;</w:t>
      </w:r>
    </w:p>
    <w:p w:rsidR="00E93042" w:rsidRPr="003765DE" w:rsidRDefault="00E93042" w:rsidP="00E93042">
      <w:pPr>
        <w:widowControl w:val="0"/>
        <w:autoSpaceDE w:val="0"/>
        <w:autoSpaceDN w:val="0"/>
        <w:adjustRightInd w:val="0"/>
        <w:ind w:firstLine="540"/>
        <w:jc w:val="both"/>
        <w:rPr>
          <w:sz w:val="22"/>
          <w:szCs w:val="22"/>
        </w:rPr>
      </w:pPr>
      <w:r w:rsidRPr="003765DE">
        <w:rPr>
          <w:sz w:val="22"/>
          <w:szCs w:val="22"/>
        </w:rPr>
        <w:t>2) осуществления закупки услуги по предоставлению кредита;</w:t>
      </w:r>
    </w:p>
    <w:p w:rsidR="004219A3" w:rsidRPr="003765DE" w:rsidRDefault="00E93042" w:rsidP="00E93042">
      <w:pPr>
        <w:widowControl w:val="0"/>
        <w:autoSpaceDE w:val="0"/>
        <w:autoSpaceDN w:val="0"/>
        <w:adjustRightInd w:val="0"/>
        <w:ind w:firstLine="540"/>
        <w:jc w:val="both"/>
        <w:rPr>
          <w:sz w:val="22"/>
          <w:szCs w:val="22"/>
        </w:rPr>
      </w:pPr>
      <w:r w:rsidRPr="003765DE">
        <w:rPr>
          <w:sz w:val="22"/>
          <w:szCs w:val="22"/>
        </w:rPr>
        <w:t>3) заключения бюджетным учреждением контракта, предметом которого является выдача банковской гарантии.</w:t>
      </w:r>
    </w:p>
    <w:p w:rsidR="00247D3D" w:rsidRDefault="00E515DF" w:rsidP="004219A3">
      <w:pPr>
        <w:widowControl w:val="0"/>
        <w:autoSpaceDE w:val="0"/>
        <w:autoSpaceDN w:val="0"/>
        <w:adjustRightInd w:val="0"/>
        <w:ind w:firstLine="540"/>
        <w:jc w:val="both"/>
        <w:rPr>
          <w:b/>
          <w:i/>
          <w:sz w:val="22"/>
          <w:szCs w:val="22"/>
        </w:rPr>
      </w:pPr>
      <w:r>
        <w:rPr>
          <w:sz w:val="22"/>
          <w:szCs w:val="22"/>
        </w:rPr>
        <w:t>8</w:t>
      </w:r>
      <w:r w:rsidR="00247D3D" w:rsidRPr="003765DE">
        <w:rPr>
          <w:sz w:val="22"/>
          <w:szCs w:val="22"/>
        </w:rPr>
        <w:t xml:space="preserve">. Размер обеспечения исполнения контракта и реквизиты расчетного счета, в случае выбора способа внесения денежных средств, указываются в </w:t>
      </w:r>
      <w:r w:rsidR="00247D3D" w:rsidRPr="003765DE">
        <w:rPr>
          <w:b/>
          <w:i/>
          <w:sz w:val="22"/>
          <w:szCs w:val="22"/>
        </w:rPr>
        <w:t xml:space="preserve">Информационной карте </w:t>
      </w:r>
      <w:r w:rsidR="00813B40">
        <w:rPr>
          <w:b/>
          <w:i/>
          <w:sz w:val="22"/>
          <w:szCs w:val="22"/>
        </w:rPr>
        <w:t xml:space="preserve">документации об </w:t>
      </w:r>
      <w:r w:rsidR="00247D3D" w:rsidRPr="003765DE">
        <w:rPr>
          <w:b/>
          <w:i/>
          <w:sz w:val="22"/>
          <w:szCs w:val="22"/>
        </w:rPr>
        <w:t>аукцион</w:t>
      </w:r>
      <w:r w:rsidR="00813B40">
        <w:rPr>
          <w:b/>
          <w:i/>
          <w:sz w:val="22"/>
          <w:szCs w:val="22"/>
        </w:rPr>
        <w:t>е</w:t>
      </w:r>
      <w:r w:rsidR="00247D3D" w:rsidRPr="003765DE">
        <w:rPr>
          <w:b/>
          <w:i/>
          <w:sz w:val="22"/>
          <w:szCs w:val="22"/>
        </w:rPr>
        <w:t xml:space="preserve">. </w:t>
      </w:r>
    </w:p>
    <w:p w:rsidR="004924F8" w:rsidRDefault="004924F8" w:rsidP="004219A3">
      <w:pPr>
        <w:widowControl w:val="0"/>
        <w:autoSpaceDE w:val="0"/>
        <w:autoSpaceDN w:val="0"/>
        <w:adjustRightInd w:val="0"/>
        <w:ind w:firstLine="540"/>
        <w:jc w:val="both"/>
        <w:rPr>
          <w:b/>
          <w:i/>
          <w:sz w:val="22"/>
          <w:szCs w:val="22"/>
        </w:rPr>
      </w:pPr>
    </w:p>
    <w:p w:rsidR="00B26872" w:rsidRDefault="00B26872" w:rsidP="004219A3">
      <w:pPr>
        <w:widowControl w:val="0"/>
        <w:autoSpaceDE w:val="0"/>
        <w:autoSpaceDN w:val="0"/>
        <w:adjustRightInd w:val="0"/>
        <w:ind w:firstLine="540"/>
        <w:jc w:val="both"/>
        <w:rPr>
          <w:b/>
          <w:i/>
          <w:sz w:val="22"/>
          <w:szCs w:val="22"/>
        </w:rPr>
      </w:pPr>
    </w:p>
    <w:p w:rsidR="00B26872" w:rsidRDefault="00B26872" w:rsidP="004219A3">
      <w:pPr>
        <w:widowControl w:val="0"/>
        <w:autoSpaceDE w:val="0"/>
        <w:autoSpaceDN w:val="0"/>
        <w:adjustRightInd w:val="0"/>
        <w:ind w:firstLine="540"/>
        <w:jc w:val="both"/>
        <w:rPr>
          <w:b/>
          <w:i/>
          <w:sz w:val="22"/>
          <w:szCs w:val="22"/>
        </w:rPr>
      </w:pPr>
    </w:p>
    <w:p w:rsidR="004924F8" w:rsidRDefault="004924F8" w:rsidP="004924F8">
      <w:pPr>
        <w:widowControl w:val="0"/>
        <w:autoSpaceDE w:val="0"/>
        <w:autoSpaceDN w:val="0"/>
        <w:adjustRightInd w:val="0"/>
        <w:ind w:firstLine="540"/>
        <w:jc w:val="center"/>
        <w:rPr>
          <w:b/>
          <w:sz w:val="22"/>
          <w:szCs w:val="22"/>
        </w:rPr>
      </w:pPr>
      <w:r w:rsidRPr="004924F8">
        <w:rPr>
          <w:b/>
          <w:sz w:val="22"/>
          <w:szCs w:val="22"/>
        </w:rPr>
        <w:t xml:space="preserve">Статья 12.  </w:t>
      </w:r>
      <w:r>
        <w:rPr>
          <w:b/>
          <w:sz w:val="22"/>
          <w:szCs w:val="22"/>
        </w:rPr>
        <w:t xml:space="preserve">Условия допуска товаров, происходящих из иностранных государств, для осуществления закупок товаров, работ, услуг для обеспечения государственных и муниципальных нужд. </w:t>
      </w:r>
    </w:p>
    <w:p w:rsidR="004924F8" w:rsidRDefault="004924F8" w:rsidP="004924F8">
      <w:pPr>
        <w:widowControl w:val="0"/>
        <w:autoSpaceDE w:val="0"/>
        <w:autoSpaceDN w:val="0"/>
        <w:adjustRightInd w:val="0"/>
        <w:ind w:firstLine="540"/>
        <w:jc w:val="both"/>
      </w:pPr>
      <w:r w:rsidRPr="0004334F">
        <w:t xml:space="preserve">В соответствии с Приказом Министерства экономического развития РФ от 25 марта 2014 г. </w:t>
      </w:r>
      <w:r w:rsidR="00D05C58">
        <w:br/>
        <w:t>№</w:t>
      </w:r>
      <w:r w:rsidRPr="0004334F">
        <w:t xml:space="preserve">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A904CE">
        <w:t xml:space="preserve"> (далее</w:t>
      </w:r>
      <w:r w:rsidR="00917FD8">
        <w:t xml:space="preserve"> - П</w:t>
      </w:r>
      <w:r w:rsidR="00A904CE">
        <w:t>риказ от 25 марта 2014 г. № 155)</w:t>
      </w:r>
      <w:r w:rsidRPr="0004334F">
        <w:t xml:space="preserve"> участникам закупки, заявки на участие или окончательные предложения которых содержат предложения о поставке товаров российского, белорусского и (или) казахстанского происхождения, предоставляются преференции в отношении цены контракта в размере 15 процентов. При осуществлении закупок товаров для обеспечения государственных и муниципальных нужд путем проведения аукциона, в случае если победителем аукциона представлена заявка на участие в аукционе, которая содержит предложение о поставке товаров, происходящих из иностранных государств, за исключением товаров, происходящих из Республики Беларусь и Республики Казахстан, контракт с таким победителем аукциона заключается по цене, предложенной участником аукциона, сниженной на 15 процентов от предложенной цены контракта.</w:t>
      </w:r>
      <w:r>
        <w:t xml:space="preserve"> </w:t>
      </w:r>
      <w:r w:rsidRPr="004924F8">
        <w:t>В случае если победителем аукциона в заявке на участие в аукционе не продекларировано соотношение долей товаров российского (белорусского и (или) казахстанского) и иностранного происхождения, то указанная доля товаров исчисляется по цене за единицу товара, полученной при обосновании начальной (максимальной) цены контракта.</w:t>
      </w:r>
    </w:p>
    <w:p w:rsidR="0022720C" w:rsidRDefault="0022720C" w:rsidP="004924F8">
      <w:pPr>
        <w:widowControl w:val="0"/>
        <w:autoSpaceDE w:val="0"/>
        <w:autoSpaceDN w:val="0"/>
        <w:adjustRightInd w:val="0"/>
        <w:ind w:firstLine="540"/>
        <w:jc w:val="both"/>
        <w:rPr>
          <w:sz w:val="22"/>
          <w:szCs w:val="22"/>
        </w:rPr>
      </w:pPr>
      <w:r w:rsidRPr="0022720C">
        <w:rPr>
          <w:sz w:val="22"/>
          <w:szCs w:val="22"/>
        </w:rPr>
        <w:t xml:space="preserve">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w:t>
      </w:r>
      <w:r w:rsidRPr="0022720C">
        <w:rPr>
          <w:sz w:val="22"/>
          <w:szCs w:val="22"/>
        </w:rPr>
        <w:lastRenderedPageBreak/>
        <w:t>необходимость их выделения для целей определения страны происхождения товаров</w:t>
      </w:r>
      <w:r w:rsidR="007162E6">
        <w:rPr>
          <w:sz w:val="22"/>
          <w:szCs w:val="22"/>
        </w:rPr>
        <w:t>.</w:t>
      </w:r>
    </w:p>
    <w:p w:rsidR="001777E4" w:rsidRDefault="001777E4" w:rsidP="004924F8">
      <w:pPr>
        <w:widowControl w:val="0"/>
        <w:autoSpaceDE w:val="0"/>
        <w:autoSpaceDN w:val="0"/>
        <w:adjustRightInd w:val="0"/>
        <w:ind w:firstLine="540"/>
        <w:jc w:val="both"/>
        <w:rPr>
          <w:sz w:val="22"/>
          <w:szCs w:val="22"/>
        </w:rPr>
      </w:pPr>
      <w:r>
        <w:rPr>
          <w:sz w:val="22"/>
          <w:szCs w:val="22"/>
        </w:rPr>
        <w:t>При осуществлении закупок товаров для обеспечения государственных и муниципаль</w:t>
      </w:r>
      <w:r w:rsidR="00402C59">
        <w:rPr>
          <w:sz w:val="22"/>
          <w:szCs w:val="22"/>
        </w:rPr>
        <w:t>ных нужд порядок установленный П</w:t>
      </w:r>
      <w:r>
        <w:rPr>
          <w:sz w:val="22"/>
          <w:szCs w:val="22"/>
        </w:rPr>
        <w:t xml:space="preserve">риказом </w:t>
      </w:r>
      <w:r w:rsidRPr="001777E4">
        <w:rPr>
          <w:sz w:val="22"/>
          <w:szCs w:val="22"/>
        </w:rPr>
        <w:t>от 25 марта 2014 г. № 155</w:t>
      </w:r>
      <w:r>
        <w:rPr>
          <w:sz w:val="22"/>
          <w:szCs w:val="22"/>
        </w:rPr>
        <w:t xml:space="preserve"> не применяется в случаях если:</w:t>
      </w:r>
    </w:p>
    <w:p w:rsidR="001777E4" w:rsidRPr="001777E4" w:rsidRDefault="001777E4" w:rsidP="001777E4">
      <w:pPr>
        <w:widowControl w:val="0"/>
        <w:autoSpaceDE w:val="0"/>
        <w:autoSpaceDN w:val="0"/>
        <w:adjustRightInd w:val="0"/>
        <w:ind w:firstLine="540"/>
        <w:jc w:val="both"/>
        <w:rPr>
          <w:sz w:val="22"/>
          <w:szCs w:val="22"/>
        </w:rPr>
      </w:pPr>
      <w:r w:rsidRPr="001777E4">
        <w:rPr>
          <w:sz w:val="22"/>
          <w:szCs w:val="22"/>
        </w:rPr>
        <w:t xml:space="preserve">а) в рамках одного аукциона предполагается поставка товаров, только часть из которых включена в перечень товаров, указанных в пункте 1 </w:t>
      </w:r>
      <w:r w:rsidR="00402C59">
        <w:rPr>
          <w:sz w:val="22"/>
          <w:szCs w:val="22"/>
        </w:rPr>
        <w:t>П</w:t>
      </w:r>
      <w:r w:rsidRPr="001777E4">
        <w:rPr>
          <w:sz w:val="22"/>
          <w:szCs w:val="22"/>
        </w:rPr>
        <w:t>риказа</w:t>
      </w:r>
      <w:r>
        <w:rPr>
          <w:sz w:val="22"/>
          <w:szCs w:val="22"/>
        </w:rPr>
        <w:t xml:space="preserve"> </w:t>
      </w:r>
      <w:r w:rsidRPr="001777E4">
        <w:rPr>
          <w:sz w:val="22"/>
          <w:szCs w:val="22"/>
        </w:rPr>
        <w:t>от 25 марта 2014 г. № 155;</w:t>
      </w:r>
    </w:p>
    <w:p w:rsidR="001777E4" w:rsidRPr="001777E4" w:rsidRDefault="001777E4" w:rsidP="001777E4">
      <w:pPr>
        <w:widowControl w:val="0"/>
        <w:autoSpaceDE w:val="0"/>
        <w:autoSpaceDN w:val="0"/>
        <w:adjustRightInd w:val="0"/>
        <w:ind w:firstLine="540"/>
        <w:jc w:val="both"/>
        <w:rPr>
          <w:sz w:val="22"/>
          <w:szCs w:val="22"/>
        </w:rPr>
      </w:pPr>
      <w:r w:rsidRPr="001777E4">
        <w:rPr>
          <w:sz w:val="22"/>
          <w:szCs w:val="22"/>
        </w:rPr>
        <w:t>б) аукцион признается не состоявшимся в случаях, указанных в частях 1-3</w:t>
      </w:r>
      <w:r w:rsidR="00923189">
        <w:rPr>
          <w:sz w:val="22"/>
          <w:szCs w:val="22"/>
        </w:rPr>
        <w:t>.1</w:t>
      </w:r>
      <w:r w:rsidRPr="001777E4">
        <w:rPr>
          <w:sz w:val="22"/>
          <w:szCs w:val="22"/>
        </w:rPr>
        <w:t xml:space="preserve"> статьи 71 Федерального закона</w:t>
      </w:r>
      <w:r w:rsidR="00416D8F">
        <w:rPr>
          <w:sz w:val="22"/>
          <w:szCs w:val="22"/>
        </w:rPr>
        <w:t xml:space="preserve"> № 44-ФЗ</w:t>
      </w:r>
      <w:r w:rsidRPr="001777E4">
        <w:rPr>
          <w:sz w:val="22"/>
          <w:szCs w:val="22"/>
        </w:rPr>
        <w:t>;</w:t>
      </w:r>
    </w:p>
    <w:p w:rsidR="001777E4" w:rsidRPr="001777E4" w:rsidRDefault="001777E4" w:rsidP="001777E4">
      <w:pPr>
        <w:widowControl w:val="0"/>
        <w:autoSpaceDE w:val="0"/>
        <w:autoSpaceDN w:val="0"/>
        <w:adjustRightInd w:val="0"/>
        <w:ind w:firstLine="540"/>
        <w:jc w:val="both"/>
        <w:rPr>
          <w:sz w:val="22"/>
          <w:szCs w:val="22"/>
        </w:rPr>
      </w:pPr>
      <w:r w:rsidRPr="001777E4">
        <w:rPr>
          <w:sz w:val="22"/>
          <w:szCs w:val="22"/>
        </w:rPr>
        <w:t xml:space="preserve">в) в заявках на участие в аукционе не содержится предложений о поставке товаров российского, белорусского и (или) казахстанского происхождения, указанных в пункте 1 </w:t>
      </w:r>
      <w:r w:rsidR="00402C59">
        <w:rPr>
          <w:sz w:val="22"/>
          <w:szCs w:val="22"/>
        </w:rPr>
        <w:t>П</w:t>
      </w:r>
      <w:r w:rsidRPr="001777E4">
        <w:rPr>
          <w:sz w:val="22"/>
          <w:szCs w:val="22"/>
        </w:rPr>
        <w:t>риказа</w:t>
      </w:r>
      <w:r w:rsidR="000F14AA">
        <w:rPr>
          <w:sz w:val="22"/>
          <w:szCs w:val="22"/>
        </w:rPr>
        <w:t xml:space="preserve"> </w:t>
      </w:r>
      <w:r w:rsidR="000F14AA" w:rsidRPr="000F14AA">
        <w:rPr>
          <w:sz w:val="22"/>
          <w:szCs w:val="22"/>
        </w:rPr>
        <w:t>от 25 марта 2014 г. № 155</w:t>
      </w:r>
      <w:r w:rsidRPr="001777E4">
        <w:rPr>
          <w:sz w:val="22"/>
          <w:szCs w:val="22"/>
        </w:rPr>
        <w:t>;</w:t>
      </w:r>
    </w:p>
    <w:p w:rsidR="001777E4" w:rsidRDefault="001777E4" w:rsidP="001777E4">
      <w:pPr>
        <w:widowControl w:val="0"/>
        <w:autoSpaceDE w:val="0"/>
        <w:autoSpaceDN w:val="0"/>
        <w:adjustRightInd w:val="0"/>
        <w:ind w:firstLine="540"/>
        <w:jc w:val="both"/>
        <w:rPr>
          <w:sz w:val="22"/>
          <w:szCs w:val="22"/>
        </w:rPr>
      </w:pPr>
      <w:r w:rsidRPr="001777E4">
        <w:rPr>
          <w:sz w:val="22"/>
          <w:szCs w:val="22"/>
        </w:rPr>
        <w:t xml:space="preserve">г) в рамках одного аукциона предполагается поставка товаров, указанных в пункте 1 </w:t>
      </w:r>
      <w:r w:rsidR="00402C59">
        <w:rPr>
          <w:sz w:val="22"/>
          <w:szCs w:val="22"/>
        </w:rPr>
        <w:t>П</w:t>
      </w:r>
      <w:r w:rsidRPr="001777E4">
        <w:rPr>
          <w:sz w:val="22"/>
          <w:szCs w:val="22"/>
        </w:rPr>
        <w:t>риказа</w:t>
      </w:r>
      <w:r w:rsidR="000F14AA">
        <w:rPr>
          <w:sz w:val="22"/>
          <w:szCs w:val="22"/>
        </w:rPr>
        <w:t xml:space="preserve"> </w:t>
      </w:r>
      <w:r w:rsidR="000F14AA" w:rsidRPr="001777E4">
        <w:rPr>
          <w:sz w:val="22"/>
          <w:szCs w:val="22"/>
        </w:rPr>
        <w:t>от 25 марта 2014 г. № 155</w:t>
      </w:r>
      <w:r w:rsidRPr="001777E4">
        <w:rPr>
          <w:sz w:val="22"/>
          <w:szCs w:val="22"/>
        </w:rPr>
        <w:t>, и участник аукциона, признанный победителем, в своей заявке предлагает к поставке товары российского, белорусского и (или) казахстанского и иностранного происхождения, при этом стоимость товаров российского, белорусского и (или) казахстанского происхождения составляет более половины (более 50 %) стоимости всех предложенных таким участником товаров;</w:t>
      </w:r>
    </w:p>
    <w:p w:rsidR="00036F3B" w:rsidRPr="001777E4" w:rsidRDefault="00036F3B" w:rsidP="001777E4">
      <w:pPr>
        <w:widowControl w:val="0"/>
        <w:autoSpaceDE w:val="0"/>
        <w:autoSpaceDN w:val="0"/>
        <w:adjustRightInd w:val="0"/>
        <w:ind w:firstLine="540"/>
        <w:jc w:val="both"/>
        <w:rPr>
          <w:sz w:val="22"/>
          <w:szCs w:val="22"/>
        </w:rPr>
      </w:pPr>
      <w:r>
        <w:rPr>
          <w:sz w:val="22"/>
          <w:szCs w:val="22"/>
        </w:rPr>
        <w:t xml:space="preserve">Положения настоящей статьи </w:t>
      </w:r>
      <w:r w:rsidR="00241507">
        <w:rPr>
          <w:sz w:val="22"/>
          <w:szCs w:val="22"/>
        </w:rPr>
        <w:t>применяются в случае, если в Информационной карте</w:t>
      </w:r>
      <w:r w:rsidR="00813B40">
        <w:rPr>
          <w:sz w:val="22"/>
          <w:szCs w:val="22"/>
        </w:rPr>
        <w:t xml:space="preserve"> документации об аукционе</w:t>
      </w:r>
      <w:r w:rsidR="00241507">
        <w:rPr>
          <w:sz w:val="22"/>
          <w:szCs w:val="22"/>
        </w:rPr>
        <w:t xml:space="preserve"> установлены условия допуска товаров, происходящих из иностранных государств.    </w:t>
      </w:r>
    </w:p>
    <w:p w:rsidR="00171FE0" w:rsidRPr="003765DE" w:rsidRDefault="00171FE0" w:rsidP="007162E6">
      <w:pPr>
        <w:widowControl w:val="0"/>
        <w:autoSpaceDE w:val="0"/>
        <w:autoSpaceDN w:val="0"/>
        <w:adjustRightInd w:val="0"/>
        <w:ind w:firstLine="540"/>
        <w:jc w:val="both"/>
        <w:outlineLvl w:val="2"/>
        <w:rPr>
          <w:b/>
          <w:sz w:val="22"/>
          <w:szCs w:val="22"/>
        </w:rPr>
      </w:pPr>
    </w:p>
    <w:p w:rsidR="00B5682B" w:rsidRPr="003765DE" w:rsidRDefault="00B5682B" w:rsidP="00B5682B">
      <w:pPr>
        <w:widowControl w:val="0"/>
        <w:autoSpaceDE w:val="0"/>
        <w:autoSpaceDN w:val="0"/>
        <w:adjustRightInd w:val="0"/>
        <w:ind w:firstLine="540"/>
        <w:jc w:val="center"/>
        <w:outlineLvl w:val="2"/>
        <w:rPr>
          <w:b/>
          <w:sz w:val="22"/>
          <w:szCs w:val="22"/>
        </w:rPr>
      </w:pPr>
      <w:r w:rsidRPr="003765DE">
        <w:rPr>
          <w:b/>
          <w:sz w:val="22"/>
          <w:szCs w:val="22"/>
        </w:rPr>
        <w:t>Статья 1</w:t>
      </w:r>
      <w:r w:rsidR="004924F8">
        <w:rPr>
          <w:b/>
          <w:sz w:val="22"/>
          <w:szCs w:val="22"/>
        </w:rPr>
        <w:t>3</w:t>
      </w:r>
      <w:r w:rsidRPr="003765DE">
        <w:rPr>
          <w:b/>
          <w:sz w:val="22"/>
          <w:szCs w:val="22"/>
        </w:rPr>
        <w:t xml:space="preserve">. Иные условия </w:t>
      </w:r>
    </w:p>
    <w:p w:rsidR="00E83425" w:rsidRDefault="00E83425" w:rsidP="00E83425">
      <w:pPr>
        <w:widowControl w:val="0"/>
        <w:autoSpaceDE w:val="0"/>
        <w:autoSpaceDN w:val="0"/>
        <w:adjustRightInd w:val="0"/>
        <w:ind w:firstLine="540"/>
        <w:jc w:val="both"/>
        <w:outlineLvl w:val="2"/>
        <w:rPr>
          <w:sz w:val="22"/>
          <w:szCs w:val="22"/>
        </w:rPr>
      </w:pPr>
      <w:r w:rsidRPr="003765DE">
        <w:rPr>
          <w:sz w:val="22"/>
          <w:szCs w:val="22"/>
        </w:rPr>
        <w:t xml:space="preserve">В случае указания в настоящей документации на товарные знаки, считать, что они сопровождаются словами «или эквивалент» </w:t>
      </w:r>
      <w:r w:rsidRPr="003765DE">
        <w:rPr>
          <w:rStyle w:val="a8"/>
          <w:sz w:val="22"/>
          <w:szCs w:val="22"/>
        </w:rPr>
        <w:footnoteReference w:id="3"/>
      </w:r>
      <w:r w:rsidR="004924F8">
        <w:rPr>
          <w:sz w:val="22"/>
          <w:szCs w:val="22"/>
        </w:rPr>
        <w:t>.</w:t>
      </w:r>
      <w:r w:rsidRPr="003765DE">
        <w:rPr>
          <w:sz w:val="22"/>
          <w:szCs w:val="22"/>
        </w:rPr>
        <w:t xml:space="preserve"> </w:t>
      </w:r>
    </w:p>
    <w:p w:rsidR="004924F8" w:rsidRDefault="004924F8" w:rsidP="00E83425">
      <w:pPr>
        <w:widowControl w:val="0"/>
        <w:autoSpaceDE w:val="0"/>
        <w:autoSpaceDN w:val="0"/>
        <w:adjustRightInd w:val="0"/>
        <w:ind w:firstLine="540"/>
        <w:jc w:val="both"/>
        <w:outlineLvl w:val="2"/>
        <w:rPr>
          <w:sz w:val="22"/>
          <w:szCs w:val="22"/>
        </w:rPr>
      </w:pPr>
    </w:p>
    <w:p w:rsidR="00D77854" w:rsidRPr="003765DE" w:rsidRDefault="00D77854" w:rsidP="00B72F2A">
      <w:pPr>
        <w:jc w:val="right"/>
        <w:rPr>
          <w:b/>
        </w:rPr>
      </w:pPr>
    </w:p>
    <w:p w:rsidR="00B72F2A" w:rsidRPr="003765DE" w:rsidRDefault="00B72F2A" w:rsidP="00B72F2A">
      <w:pPr>
        <w:jc w:val="right"/>
        <w:rPr>
          <w:b/>
          <w:sz w:val="22"/>
          <w:szCs w:val="22"/>
        </w:rPr>
      </w:pPr>
      <w:r w:rsidRPr="003765DE">
        <w:rPr>
          <w:b/>
        </w:rPr>
        <w:br w:type="page"/>
      </w:r>
      <w:r w:rsidR="00346A5E" w:rsidRPr="003765DE">
        <w:rPr>
          <w:b/>
          <w:sz w:val="22"/>
          <w:szCs w:val="22"/>
        </w:rPr>
        <w:lastRenderedPageBreak/>
        <w:t>Раздел</w:t>
      </w:r>
      <w:r w:rsidRPr="003765DE">
        <w:rPr>
          <w:b/>
          <w:sz w:val="22"/>
          <w:szCs w:val="22"/>
        </w:rPr>
        <w:t xml:space="preserve"> 2</w:t>
      </w:r>
    </w:p>
    <w:p w:rsidR="00B72F2A" w:rsidRPr="003765DE" w:rsidRDefault="00B72F2A" w:rsidP="00B72F2A">
      <w:pPr>
        <w:jc w:val="right"/>
        <w:rPr>
          <w:sz w:val="22"/>
          <w:szCs w:val="22"/>
        </w:rPr>
      </w:pPr>
      <w:r w:rsidRPr="003765DE">
        <w:rPr>
          <w:b/>
          <w:sz w:val="22"/>
          <w:szCs w:val="22"/>
        </w:rPr>
        <w:t>документации об аукционе</w:t>
      </w:r>
    </w:p>
    <w:p w:rsidR="00B72F2A" w:rsidRPr="003765DE" w:rsidRDefault="00B72F2A" w:rsidP="00B72F2A">
      <w:pPr>
        <w:jc w:val="center"/>
        <w:rPr>
          <w:b/>
          <w:sz w:val="22"/>
          <w:szCs w:val="22"/>
        </w:rPr>
      </w:pPr>
      <w:bookmarkStart w:id="16" w:name="_ИНФОРМАЦИОННАЯ_КАРТА"/>
      <w:bookmarkEnd w:id="16"/>
    </w:p>
    <w:p w:rsidR="00B72F2A" w:rsidRPr="003765DE" w:rsidRDefault="00B72F2A" w:rsidP="00B72F2A">
      <w:pPr>
        <w:jc w:val="center"/>
        <w:rPr>
          <w:b/>
          <w:sz w:val="22"/>
          <w:szCs w:val="22"/>
        </w:rPr>
      </w:pPr>
      <w:r w:rsidRPr="003765DE">
        <w:rPr>
          <w:b/>
          <w:sz w:val="22"/>
          <w:szCs w:val="22"/>
        </w:rPr>
        <w:t>ИНФОРМАЦИОННАЯ КАРТА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4782"/>
        <w:gridCol w:w="5269"/>
      </w:tblGrid>
      <w:tr w:rsidR="00EB47FE" w:rsidRPr="003765DE" w:rsidTr="00813B40">
        <w:tc>
          <w:tcPr>
            <w:tcW w:w="513" w:type="dxa"/>
            <w:shd w:val="clear" w:color="auto" w:fill="auto"/>
          </w:tcPr>
          <w:p w:rsidR="0062227F" w:rsidRPr="003765DE" w:rsidRDefault="0062227F" w:rsidP="00B72F2A">
            <w:pPr>
              <w:pStyle w:val="a7"/>
              <w:rPr>
                <w:b/>
                <w:sz w:val="22"/>
                <w:szCs w:val="22"/>
              </w:rPr>
            </w:pPr>
            <w:r w:rsidRPr="003765DE">
              <w:rPr>
                <w:b/>
                <w:sz w:val="22"/>
                <w:szCs w:val="22"/>
              </w:rPr>
              <w:t>1</w:t>
            </w:r>
          </w:p>
        </w:tc>
        <w:tc>
          <w:tcPr>
            <w:tcW w:w="4782" w:type="dxa"/>
            <w:shd w:val="clear" w:color="auto" w:fill="auto"/>
          </w:tcPr>
          <w:p w:rsidR="00B4517D" w:rsidRPr="003765DE" w:rsidRDefault="00EB47FE" w:rsidP="00636CCB">
            <w:pPr>
              <w:pStyle w:val="a7"/>
              <w:jc w:val="both"/>
              <w:rPr>
                <w:b/>
                <w:sz w:val="22"/>
                <w:szCs w:val="22"/>
              </w:rPr>
            </w:pPr>
            <w:r w:rsidRPr="003765DE">
              <w:rPr>
                <w:b/>
                <w:sz w:val="22"/>
                <w:szCs w:val="22"/>
              </w:rPr>
              <w:t>Наименование</w:t>
            </w:r>
          </w:p>
          <w:p w:rsidR="00B4517D" w:rsidRPr="003765DE" w:rsidRDefault="00EB47FE" w:rsidP="00636CCB">
            <w:pPr>
              <w:pStyle w:val="a7"/>
              <w:jc w:val="both"/>
              <w:rPr>
                <w:b/>
                <w:sz w:val="22"/>
                <w:szCs w:val="22"/>
              </w:rPr>
            </w:pPr>
            <w:r w:rsidRPr="003765DE">
              <w:rPr>
                <w:b/>
                <w:sz w:val="22"/>
                <w:szCs w:val="22"/>
              </w:rPr>
              <w:t>место нахождения</w:t>
            </w:r>
          </w:p>
          <w:p w:rsidR="00B4517D" w:rsidRPr="003765DE" w:rsidRDefault="00EB47FE" w:rsidP="00636CCB">
            <w:pPr>
              <w:pStyle w:val="a7"/>
              <w:jc w:val="both"/>
              <w:rPr>
                <w:b/>
                <w:sz w:val="22"/>
                <w:szCs w:val="22"/>
              </w:rPr>
            </w:pPr>
            <w:r w:rsidRPr="003765DE">
              <w:rPr>
                <w:b/>
                <w:sz w:val="22"/>
                <w:szCs w:val="22"/>
              </w:rPr>
              <w:t>почтовый адрес</w:t>
            </w:r>
          </w:p>
          <w:p w:rsidR="00B4517D" w:rsidRPr="003765DE" w:rsidRDefault="00B4517D" w:rsidP="00636CCB">
            <w:pPr>
              <w:pStyle w:val="a7"/>
              <w:jc w:val="both"/>
              <w:rPr>
                <w:b/>
                <w:sz w:val="22"/>
                <w:szCs w:val="22"/>
              </w:rPr>
            </w:pPr>
            <w:r w:rsidRPr="003765DE">
              <w:rPr>
                <w:b/>
                <w:sz w:val="22"/>
                <w:szCs w:val="22"/>
              </w:rPr>
              <w:t>адрес электронной почты</w:t>
            </w:r>
            <w:r w:rsidR="00EB47FE" w:rsidRPr="003765DE">
              <w:rPr>
                <w:b/>
                <w:sz w:val="22"/>
                <w:szCs w:val="22"/>
              </w:rPr>
              <w:t xml:space="preserve"> </w:t>
            </w:r>
          </w:p>
          <w:p w:rsidR="00B4517D" w:rsidRPr="003765DE" w:rsidRDefault="00EB47FE" w:rsidP="00636CCB">
            <w:pPr>
              <w:pStyle w:val="a7"/>
              <w:jc w:val="both"/>
              <w:rPr>
                <w:b/>
                <w:sz w:val="22"/>
                <w:szCs w:val="22"/>
              </w:rPr>
            </w:pPr>
            <w:r w:rsidRPr="003765DE">
              <w:rPr>
                <w:b/>
                <w:sz w:val="22"/>
                <w:szCs w:val="22"/>
              </w:rPr>
              <w:t xml:space="preserve">номер контактного телефона </w:t>
            </w:r>
          </w:p>
          <w:p w:rsidR="00EB47FE" w:rsidRPr="003765DE" w:rsidRDefault="00EB47FE" w:rsidP="0067397D">
            <w:pPr>
              <w:pStyle w:val="a7"/>
              <w:jc w:val="both"/>
              <w:rPr>
                <w:b/>
                <w:sz w:val="22"/>
                <w:szCs w:val="22"/>
              </w:rPr>
            </w:pPr>
            <w:r w:rsidRPr="003765DE">
              <w:rPr>
                <w:b/>
                <w:sz w:val="22"/>
                <w:szCs w:val="22"/>
              </w:rPr>
              <w:t>ответственное должностное лицо</w:t>
            </w:r>
            <w:r w:rsidR="00EA5F52" w:rsidRPr="003765DE">
              <w:rPr>
                <w:b/>
                <w:sz w:val="22"/>
                <w:szCs w:val="22"/>
              </w:rPr>
              <w:t xml:space="preserve"> заказчика</w:t>
            </w:r>
          </w:p>
        </w:tc>
        <w:tc>
          <w:tcPr>
            <w:tcW w:w="5269" w:type="dxa"/>
            <w:shd w:val="clear" w:color="auto" w:fill="auto"/>
          </w:tcPr>
          <w:p w:rsidR="00EB47FE" w:rsidRPr="003765DE" w:rsidRDefault="00EB47FE" w:rsidP="00B72F2A">
            <w:pPr>
              <w:pStyle w:val="a7"/>
              <w:rPr>
                <w:b/>
                <w:sz w:val="16"/>
                <w:szCs w:val="16"/>
              </w:rPr>
            </w:pPr>
          </w:p>
        </w:tc>
      </w:tr>
      <w:tr w:rsidR="00EB47FE" w:rsidRPr="003765DE" w:rsidTr="00813B40">
        <w:tc>
          <w:tcPr>
            <w:tcW w:w="513" w:type="dxa"/>
            <w:shd w:val="clear" w:color="auto" w:fill="auto"/>
          </w:tcPr>
          <w:p w:rsidR="00EB47FE" w:rsidRPr="003765DE" w:rsidRDefault="0062227F" w:rsidP="00B72F2A">
            <w:pPr>
              <w:pStyle w:val="a7"/>
              <w:rPr>
                <w:b/>
                <w:sz w:val="22"/>
                <w:szCs w:val="22"/>
              </w:rPr>
            </w:pPr>
            <w:r w:rsidRPr="003765DE">
              <w:rPr>
                <w:b/>
                <w:sz w:val="22"/>
                <w:szCs w:val="22"/>
              </w:rPr>
              <w:t>2</w:t>
            </w:r>
          </w:p>
        </w:tc>
        <w:tc>
          <w:tcPr>
            <w:tcW w:w="4782" w:type="dxa"/>
            <w:shd w:val="clear" w:color="auto" w:fill="auto"/>
          </w:tcPr>
          <w:p w:rsidR="00EB47FE" w:rsidRPr="003765DE" w:rsidRDefault="00EB47FE" w:rsidP="00B72F2A">
            <w:pPr>
              <w:pStyle w:val="a7"/>
              <w:rPr>
                <w:b/>
                <w:sz w:val="16"/>
                <w:szCs w:val="16"/>
              </w:rPr>
            </w:pPr>
            <w:r w:rsidRPr="003765DE">
              <w:rPr>
                <w:b/>
                <w:sz w:val="22"/>
                <w:szCs w:val="22"/>
              </w:rPr>
              <w:t>Информация о контрактной службе, контрактном управляющем, ответственных за заключение контракта</w:t>
            </w:r>
          </w:p>
        </w:tc>
        <w:tc>
          <w:tcPr>
            <w:tcW w:w="5269" w:type="dxa"/>
            <w:shd w:val="clear" w:color="auto" w:fill="auto"/>
          </w:tcPr>
          <w:p w:rsidR="00EB47FE" w:rsidRPr="003765DE" w:rsidRDefault="00EB47FE" w:rsidP="00B72F2A">
            <w:pPr>
              <w:pStyle w:val="a7"/>
              <w:rPr>
                <w:b/>
                <w:sz w:val="16"/>
                <w:szCs w:val="16"/>
              </w:rPr>
            </w:pPr>
          </w:p>
        </w:tc>
      </w:tr>
      <w:tr w:rsidR="00EB47FE" w:rsidRPr="003765DE" w:rsidTr="00813B40">
        <w:tc>
          <w:tcPr>
            <w:tcW w:w="513" w:type="dxa"/>
            <w:shd w:val="clear" w:color="auto" w:fill="auto"/>
          </w:tcPr>
          <w:p w:rsidR="00EB47FE" w:rsidRPr="003765DE" w:rsidRDefault="0062227F" w:rsidP="00B72F2A">
            <w:pPr>
              <w:pStyle w:val="a7"/>
              <w:rPr>
                <w:b/>
                <w:sz w:val="22"/>
                <w:szCs w:val="22"/>
              </w:rPr>
            </w:pPr>
            <w:r w:rsidRPr="003765DE">
              <w:rPr>
                <w:b/>
                <w:sz w:val="22"/>
                <w:szCs w:val="22"/>
              </w:rPr>
              <w:t>3</w:t>
            </w:r>
          </w:p>
        </w:tc>
        <w:tc>
          <w:tcPr>
            <w:tcW w:w="4782" w:type="dxa"/>
            <w:shd w:val="clear" w:color="auto" w:fill="auto"/>
          </w:tcPr>
          <w:p w:rsidR="00EB47FE" w:rsidRPr="003765DE" w:rsidRDefault="00EB47FE" w:rsidP="00B72F2A">
            <w:pPr>
              <w:pStyle w:val="a7"/>
              <w:rPr>
                <w:b/>
                <w:sz w:val="16"/>
                <w:szCs w:val="16"/>
              </w:rPr>
            </w:pPr>
            <w:r w:rsidRPr="003765DE">
              <w:rPr>
                <w:b/>
                <w:sz w:val="22"/>
                <w:szCs w:val="22"/>
              </w:rPr>
              <w:t>Используемый способ определения поставщика (подрядчика, исполнителя):</w:t>
            </w:r>
          </w:p>
        </w:tc>
        <w:tc>
          <w:tcPr>
            <w:tcW w:w="5269" w:type="dxa"/>
            <w:shd w:val="clear" w:color="auto" w:fill="auto"/>
          </w:tcPr>
          <w:p w:rsidR="00EB47FE" w:rsidRPr="003765DE" w:rsidRDefault="009B4DD0" w:rsidP="00B72F2A">
            <w:pPr>
              <w:pStyle w:val="a7"/>
              <w:rPr>
                <w:sz w:val="24"/>
                <w:szCs w:val="22"/>
              </w:rPr>
            </w:pPr>
            <w:r w:rsidRPr="003765DE">
              <w:rPr>
                <w:sz w:val="24"/>
                <w:szCs w:val="22"/>
              </w:rPr>
              <w:t>А</w:t>
            </w:r>
            <w:r w:rsidR="000640FA" w:rsidRPr="003765DE">
              <w:rPr>
                <w:sz w:val="24"/>
                <w:szCs w:val="22"/>
              </w:rPr>
              <w:t xml:space="preserve">укцион в электронной форме </w:t>
            </w:r>
          </w:p>
        </w:tc>
      </w:tr>
      <w:tr w:rsidR="00EB47FE" w:rsidRPr="003765DE" w:rsidTr="00813B40">
        <w:tc>
          <w:tcPr>
            <w:tcW w:w="513" w:type="dxa"/>
            <w:shd w:val="clear" w:color="auto" w:fill="auto"/>
          </w:tcPr>
          <w:p w:rsidR="00EB47FE" w:rsidRPr="003765DE" w:rsidRDefault="0062227F" w:rsidP="00B72F2A">
            <w:pPr>
              <w:pStyle w:val="a7"/>
              <w:rPr>
                <w:b/>
                <w:sz w:val="22"/>
                <w:szCs w:val="22"/>
              </w:rPr>
            </w:pPr>
            <w:r w:rsidRPr="003765DE">
              <w:rPr>
                <w:b/>
                <w:sz w:val="22"/>
                <w:szCs w:val="22"/>
              </w:rPr>
              <w:t>4</w:t>
            </w:r>
          </w:p>
        </w:tc>
        <w:tc>
          <w:tcPr>
            <w:tcW w:w="4782" w:type="dxa"/>
            <w:shd w:val="clear" w:color="auto" w:fill="auto"/>
          </w:tcPr>
          <w:p w:rsidR="00EB47FE" w:rsidRPr="003765DE" w:rsidRDefault="00EB47FE" w:rsidP="007677FF">
            <w:pPr>
              <w:pStyle w:val="a7"/>
              <w:rPr>
                <w:b/>
                <w:sz w:val="16"/>
                <w:szCs w:val="16"/>
              </w:rPr>
            </w:pPr>
            <w:r w:rsidRPr="003765DE">
              <w:rPr>
                <w:b/>
                <w:sz w:val="22"/>
                <w:szCs w:val="22"/>
              </w:rPr>
              <w:t xml:space="preserve">Адрес электронной площадки в информационно-телекоммуникационной сети </w:t>
            </w:r>
            <w:r w:rsidR="007677FF">
              <w:rPr>
                <w:b/>
                <w:sz w:val="22"/>
                <w:szCs w:val="22"/>
              </w:rPr>
              <w:t>«</w:t>
            </w:r>
            <w:r w:rsidRPr="003765DE">
              <w:rPr>
                <w:b/>
                <w:sz w:val="22"/>
                <w:szCs w:val="22"/>
              </w:rPr>
              <w:t>Интернет</w:t>
            </w:r>
            <w:r w:rsidR="007677FF">
              <w:rPr>
                <w:b/>
                <w:sz w:val="22"/>
                <w:szCs w:val="22"/>
              </w:rPr>
              <w:t>»</w:t>
            </w:r>
          </w:p>
        </w:tc>
        <w:tc>
          <w:tcPr>
            <w:tcW w:w="5269" w:type="dxa"/>
            <w:shd w:val="clear" w:color="auto" w:fill="auto"/>
          </w:tcPr>
          <w:p w:rsidR="00EB47FE" w:rsidRPr="003765DE" w:rsidRDefault="00EB47FE" w:rsidP="00B72F2A">
            <w:pPr>
              <w:pStyle w:val="a7"/>
              <w:rPr>
                <w:b/>
                <w:sz w:val="16"/>
                <w:szCs w:val="16"/>
              </w:rPr>
            </w:pPr>
          </w:p>
        </w:tc>
      </w:tr>
      <w:tr w:rsidR="00EB47FE" w:rsidRPr="003765DE" w:rsidTr="00813B40">
        <w:tc>
          <w:tcPr>
            <w:tcW w:w="513" w:type="dxa"/>
            <w:shd w:val="clear" w:color="auto" w:fill="auto"/>
          </w:tcPr>
          <w:p w:rsidR="00EB47FE" w:rsidRPr="003765DE" w:rsidRDefault="0062227F" w:rsidP="00B72F2A">
            <w:pPr>
              <w:pStyle w:val="a7"/>
              <w:rPr>
                <w:b/>
                <w:sz w:val="22"/>
                <w:szCs w:val="22"/>
              </w:rPr>
            </w:pPr>
            <w:r w:rsidRPr="003765DE">
              <w:rPr>
                <w:b/>
                <w:sz w:val="22"/>
                <w:szCs w:val="22"/>
              </w:rPr>
              <w:t>5</w:t>
            </w:r>
          </w:p>
        </w:tc>
        <w:tc>
          <w:tcPr>
            <w:tcW w:w="4782" w:type="dxa"/>
            <w:shd w:val="clear" w:color="auto" w:fill="auto"/>
          </w:tcPr>
          <w:p w:rsidR="00EB47FE" w:rsidRPr="003765DE" w:rsidRDefault="00EB47FE" w:rsidP="00636CCB">
            <w:pPr>
              <w:pStyle w:val="HeadDoc"/>
              <w:ind w:left="34"/>
              <w:rPr>
                <w:b/>
                <w:sz w:val="16"/>
                <w:szCs w:val="16"/>
              </w:rPr>
            </w:pPr>
            <w:r w:rsidRPr="003765DE">
              <w:rPr>
                <w:b/>
                <w:sz w:val="22"/>
                <w:szCs w:val="22"/>
              </w:rPr>
              <w:t xml:space="preserve">Наименование объекта закупи  </w:t>
            </w:r>
          </w:p>
        </w:tc>
        <w:tc>
          <w:tcPr>
            <w:tcW w:w="5269" w:type="dxa"/>
            <w:shd w:val="clear" w:color="auto" w:fill="auto"/>
          </w:tcPr>
          <w:p w:rsidR="00EB47FE" w:rsidRPr="003765DE" w:rsidRDefault="00EB47FE" w:rsidP="00B72F2A">
            <w:pPr>
              <w:pStyle w:val="a7"/>
              <w:rPr>
                <w:b/>
                <w:sz w:val="16"/>
                <w:szCs w:val="16"/>
              </w:rPr>
            </w:pPr>
          </w:p>
        </w:tc>
      </w:tr>
      <w:tr w:rsidR="00EB47FE" w:rsidRPr="003765DE" w:rsidTr="00813B40">
        <w:tc>
          <w:tcPr>
            <w:tcW w:w="513" w:type="dxa"/>
            <w:shd w:val="clear" w:color="auto" w:fill="auto"/>
          </w:tcPr>
          <w:p w:rsidR="00EB47FE" w:rsidRPr="003765DE" w:rsidRDefault="0062227F" w:rsidP="00B72F2A">
            <w:pPr>
              <w:pStyle w:val="a7"/>
              <w:rPr>
                <w:b/>
                <w:sz w:val="22"/>
                <w:szCs w:val="22"/>
              </w:rPr>
            </w:pPr>
            <w:r w:rsidRPr="003765DE">
              <w:rPr>
                <w:b/>
                <w:sz w:val="22"/>
                <w:szCs w:val="22"/>
              </w:rPr>
              <w:t>6</w:t>
            </w:r>
          </w:p>
        </w:tc>
        <w:tc>
          <w:tcPr>
            <w:tcW w:w="10051" w:type="dxa"/>
            <w:gridSpan w:val="2"/>
            <w:shd w:val="clear" w:color="auto" w:fill="auto"/>
          </w:tcPr>
          <w:p w:rsidR="00EB47FE" w:rsidRPr="003765DE" w:rsidRDefault="00EB47FE" w:rsidP="00B72F2A">
            <w:pPr>
              <w:pStyle w:val="a7"/>
              <w:rPr>
                <w:b/>
                <w:sz w:val="16"/>
                <w:szCs w:val="16"/>
              </w:rPr>
            </w:pPr>
            <w:r w:rsidRPr="003765DE">
              <w:rPr>
                <w:b/>
                <w:sz w:val="22"/>
                <w:szCs w:val="22"/>
              </w:rPr>
              <w:t xml:space="preserve"> Описание объекта закупки приведено в разделе 3 настоящей документации.</w:t>
            </w:r>
          </w:p>
        </w:tc>
      </w:tr>
      <w:tr w:rsidR="00EB47FE" w:rsidRPr="003765DE" w:rsidTr="00813B40">
        <w:tc>
          <w:tcPr>
            <w:tcW w:w="513" w:type="dxa"/>
            <w:shd w:val="clear" w:color="auto" w:fill="auto"/>
          </w:tcPr>
          <w:p w:rsidR="00EB47FE" w:rsidRPr="003765DE" w:rsidRDefault="0062227F" w:rsidP="00B72F2A">
            <w:pPr>
              <w:pStyle w:val="a7"/>
              <w:rPr>
                <w:b/>
                <w:sz w:val="22"/>
                <w:szCs w:val="22"/>
              </w:rPr>
            </w:pPr>
            <w:r w:rsidRPr="003765DE">
              <w:rPr>
                <w:b/>
                <w:sz w:val="22"/>
                <w:szCs w:val="22"/>
              </w:rPr>
              <w:t>7</w:t>
            </w:r>
          </w:p>
        </w:tc>
        <w:tc>
          <w:tcPr>
            <w:tcW w:w="4782" w:type="dxa"/>
            <w:shd w:val="clear" w:color="auto" w:fill="auto"/>
          </w:tcPr>
          <w:p w:rsidR="00EB47FE" w:rsidRPr="003765DE" w:rsidRDefault="0062227F" w:rsidP="00B72F2A">
            <w:pPr>
              <w:pStyle w:val="a7"/>
              <w:rPr>
                <w:b/>
                <w:sz w:val="16"/>
                <w:szCs w:val="16"/>
              </w:rPr>
            </w:pPr>
            <w:r w:rsidRPr="003765DE">
              <w:rPr>
                <w:b/>
                <w:sz w:val="22"/>
                <w:szCs w:val="22"/>
              </w:rPr>
              <w:t>Источник финансирования</w:t>
            </w:r>
          </w:p>
        </w:tc>
        <w:tc>
          <w:tcPr>
            <w:tcW w:w="5269" w:type="dxa"/>
            <w:shd w:val="clear" w:color="auto" w:fill="auto"/>
          </w:tcPr>
          <w:p w:rsidR="00EB47FE" w:rsidRPr="003765DE" w:rsidRDefault="00EB47FE" w:rsidP="00B72F2A">
            <w:pPr>
              <w:pStyle w:val="a7"/>
              <w:rPr>
                <w:b/>
                <w:sz w:val="16"/>
                <w:szCs w:val="16"/>
              </w:rPr>
            </w:pPr>
          </w:p>
        </w:tc>
      </w:tr>
      <w:tr w:rsidR="00EB47FE" w:rsidRPr="003765DE" w:rsidTr="00813B40">
        <w:tc>
          <w:tcPr>
            <w:tcW w:w="513" w:type="dxa"/>
            <w:shd w:val="clear" w:color="auto" w:fill="auto"/>
          </w:tcPr>
          <w:p w:rsidR="00EB47FE" w:rsidRPr="003765DE" w:rsidRDefault="0062227F" w:rsidP="00B72F2A">
            <w:pPr>
              <w:pStyle w:val="a7"/>
              <w:rPr>
                <w:b/>
                <w:sz w:val="22"/>
                <w:szCs w:val="22"/>
              </w:rPr>
            </w:pPr>
            <w:r w:rsidRPr="003765DE">
              <w:rPr>
                <w:b/>
                <w:sz w:val="22"/>
                <w:szCs w:val="22"/>
              </w:rPr>
              <w:t>8</w:t>
            </w:r>
          </w:p>
        </w:tc>
        <w:tc>
          <w:tcPr>
            <w:tcW w:w="4782" w:type="dxa"/>
            <w:shd w:val="clear" w:color="auto" w:fill="auto"/>
          </w:tcPr>
          <w:p w:rsidR="00EB47FE" w:rsidRPr="003765DE" w:rsidRDefault="0062227F" w:rsidP="00B72F2A">
            <w:pPr>
              <w:pStyle w:val="a7"/>
              <w:rPr>
                <w:b/>
                <w:sz w:val="16"/>
                <w:szCs w:val="16"/>
              </w:rPr>
            </w:pPr>
            <w:commentRangeStart w:id="17"/>
            <w:r w:rsidRPr="003765DE">
              <w:rPr>
                <w:b/>
                <w:sz w:val="22"/>
                <w:szCs w:val="22"/>
              </w:rPr>
              <w:t>Начальная (максимальная) цена контракта</w:t>
            </w:r>
            <w:commentRangeEnd w:id="17"/>
            <w:r w:rsidR="0067397D">
              <w:rPr>
                <w:rStyle w:val="af0"/>
              </w:rPr>
              <w:commentReference w:id="17"/>
            </w:r>
          </w:p>
        </w:tc>
        <w:tc>
          <w:tcPr>
            <w:tcW w:w="5269" w:type="dxa"/>
            <w:shd w:val="clear" w:color="auto" w:fill="auto"/>
          </w:tcPr>
          <w:p w:rsidR="00EB47FE" w:rsidRPr="003765DE" w:rsidRDefault="00EB47FE" w:rsidP="00B72F2A">
            <w:pPr>
              <w:pStyle w:val="a7"/>
              <w:rPr>
                <w:b/>
                <w:sz w:val="16"/>
                <w:szCs w:val="16"/>
              </w:rPr>
            </w:pPr>
          </w:p>
        </w:tc>
      </w:tr>
      <w:tr w:rsidR="0062227F" w:rsidRPr="003765DE" w:rsidTr="00813B40">
        <w:tc>
          <w:tcPr>
            <w:tcW w:w="513" w:type="dxa"/>
            <w:shd w:val="clear" w:color="auto" w:fill="auto"/>
          </w:tcPr>
          <w:p w:rsidR="0062227F" w:rsidRPr="003765DE" w:rsidRDefault="002E2598" w:rsidP="00B72F2A">
            <w:pPr>
              <w:pStyle w:val="a7"/>
              <w:rPr>
                <w:b/>
                <w:sz w:val="22"/>
                <w:szCs w:val="22"/>
              </w:rPr>
            </w:pPr>
            <w:r w:rsidRPr="003765DE">
              <w:rPr>
                <w:b/>
                <w:sz w:val="22"/>
                <w:szCs w:val="22"/>
              </w:rPr>
              <w:t>9</w:t>
            </w:r>
          </w:p>
        </w:tc>
        <w:tc>
          <w:tcPr>
            <w:tcW w:w="4782" w:type="dxa"/>
            <w:shd w:val="clear" w:color="auto" w:fill="auto"/>
          </w:tcPr>
          <w:p w:rsidR="0062227F" w:rsidRPr="003765DE" w:rsidRDefault="00963BA4" w:rsidP="00F025FB">
            <w:pPr>
              <w:pStyle w:val="a7"/>
              <w:rPr>
                <w:b/>
                <w:sz w:val="22"/>
                <w:szCs w:val="22"/>
              </w:rPr>
            </w:pPr>
            <w:commentRangeStart w:id="18"/>
            <w:r w:rsidRPr="003765DE">
              <w:rPr>
                <w:b/>
                <w:sz w:val="22"/>
                <w:szCs w:val="22"/>
              </w:rPr>
              <w:t>Информация о количестве и месте доставки товара, являющегося предметом контракта</w:t>
            </w:r>
            <w:commentRangeEnd w:id="18"/>
            <w:r w:rsidR="0067397D">
              <w:rPr>
                <w:rStyle w:val="af0"/>
              </w:rPr>
              <w:commentReference w:id="18"/>
            </w:r>
          </w:p>
        </w:tc>
        <w:tc>
          <w:tcPr>
            <w:tcW w:w="5269" w:type="dxa"/>
            <w:shd w:val="clear" w:color="auto" w:fill="auto"/>
          </w:tcPr>
          <w:p w:rsidR="0062227F" w:rsidRPr="003765DE" w:rsidRDefault="0062227F" w:rsidP="00B72F2A">
            <w:pPr>
              <w:pStyle w:val="a7"/>
              <w:rPr>
                <w:b/>
                <w:sz w:val="16"/>
                <w:szCs w:val="16"/>
              </w:rPr>
            </w:pPr>
          </w:p>
        </w:tc>
      </w:tr>
      <w:tr w:rsidR="0062227F" w:rsidRPr="003765DE" w:rsidTr="00813B40">
        <w:tc>
          <w:tcPr>
            <w:tcW w:w="513" w:type="dxa"/>
            <w:shd w:val="clear" w:color="auto" w:fill="auto"/>
          </w:tcPr>
          <w:p w:rsidR="0062227F" w:rsidRPr="003765DE" w:rsidRDefault="002E2598" w:rsidP="00B72F2A">
            <w:pPr>
              <w:pStyle w:val="a7"/>
              <w:rPr>
                <w:b/>
                <w:sz w:val="22"/>
                <w:szCs w:val="22"/>
              </w:rPr>
            </w:pPr>
            <w:r w:rsidRPr="003765DE">
              <w:rPr>
                <w:b/>
                <w:sz w:val="22"/>
                <w:szCs w:val="22"/>
              </w:rPr>
              <w:t>10</w:t>
            </w:r>
          </w:p>
        </w:tc>
        <w:tc>
          <w:tcPr>
            <w:tcW w:w="4782" w:type="dxa"/>
            <w:shd w:val="clear" w:color="auto" w:fill="auto"/>
          </w:tcPr>
          <w:p w:rsidR="0062227F" w:rsidRPr="003765DE" w:rsidRDefault="00963BA4" w:rsidP="00B72F2A">
            <w:pPr>
              <w:pStyle w:val="a7"/>
              <w:rPr>
                <w:b/>
                <w:sz w:val="22"/>
                <w:szCs w:val="22"/>
              </w:rPr>
            </w:pPr>
            <w:r w:rsidRPr="003765DE">
              <w:rPr>
                <w:b/>
                <w:sz w:val="22"/>
                <w:szCs w:val="22"/>
              </w:rPr>
              <w:t>Место выполнения работы или оказания услуги, являющихся предметом контракта</w:t>
            </w:r>
          </w:p>
        </w:tc>
        <w:tc>
          <w:tcPr>
            <w:tcW w:w="5269" w:type="dxa"/>
            <w:shd w:val="clear" w:color="auto" w:fill="auto"/>
          </w:tcPr>
          <w:p w:rsidR="0062227F" w:rsidRPr="003765DE" w:rsidRDefault="0062227F" w:rsidP="00B72F2A">
            <w:pPr>
              <w:pStyle w:val="a7"/>
              <w:rPr>
                <w:b/>
                <w:sz w:val="16"/>
                <w:szCs w:val="16"/>
              </w:rPr>
            </w:pPr>
          </w:p>
        </w:tc>
      </w:tr>
      <w:tr w:rsidR="00F025FB" w:rsidRPr="003765DE" w:rsidTr="00813B40">
        <w:tc>
          <w:tcPr>
            <w:tcW w:w="513" w:type="dxa"/>
            <w:shd w:val="clear" w:color="auto" w:fill="auto"/>
          </w:tcPr>
          <w:p w:rsidR="00F025FB" w:rsidRPr="003765DE" w:rsidRDefault="00410376" w:rsidP="00B72F2A">
            <w:pPr>
              <w:pStyle w:val="a7"/>
              <w:rPr>
                <w:b/>
                <w:sz w:val="22"/>
                <w:szCs w:val="22"/>
              </w:rPr>
            </w:pPr>
            <w:r w:rsidRPr="003765DE">
              <w:rPr>
                <w:b/>
                <w:sz w:val="22"/>
                <w:szCs w:val="22"/>
              </w:rPr>
              <w:t>11</w:t>
            </w:r>
          </w:p>
        </w:tc>
        <w:tc>
          <w:tcPr>
            <w:tcW w:w="4782" w:type="dxa"/>
            <w:shd w:val="clear" w:color="auto" w:fill="auto"/>
          </w:tcPr>
          <w:p w:rsidR="00F025FB" w:rsidRPr="003765DE" w:rsidRDefault="00F025FB" w:rsidP="00B72F2A">
            <w:pPr>
              <w:pStyle w:val="a7"/>
              <w:rPr>
                <w:b/>
                <w:sz w:val="22"/>
                <w:szCs w:val="22"/>
              </w:rPr>
            </w:pPr>
            <w:commentRangeStart w:id="19"/>
            <w:r w:rsidRPr="003765DE">
              <w:rPr>
                <w:b/>
                <w:sz w:val="22"/>
                <w:szCs w:val="22"/>
              </w:rPr>
              <w:t>Сроки поставки товара или завершения работы либо график оказания услуг</w:t>
            </w:r>
            <w:commentRangeEnd w:id="19"/>
            <w:r w:rsidR="0067397D">
              <w:rPr>
                <w:rStyle w:val="af0"/>
              </w:rPr>
              <w:commentReference w:id="19"/>
            </w:r>
          </w:p>
        </w:tc>
        <w:tc>
          <w:tcPr>
            <w:tcW w:w="5269" w:type="dxa"/>
            <w:shd w:val="clear" w:color="auto" w:fill="auto"/>
          </w:tcPr>
          <w:p w:rsidR="00F025FB" w:rsidRPr="003765DE" w:rsidRDefault="00F025FB" w:rsidP="00B72F2A">
            <w:pPr>
              <w:pStyle w:val="a7"/>
              <w:rPr>
                <w:b/>
                <w:sz w:val="16"/>
                <w:szCs w:val="16"/>
              </w:rPr>
            </w:pPr>
          </w:p>
        </w:tc>
      </w:tr>
      <w:tr w:rsidR="00963BA4" w:rsidRPr="003765DE" w:rsidTr="00813B40">
        <w:tc>
          <w:tcPr>
            <w:tcW w:w="513" w:type="dxa"/>
            <w:shd w:val="clear" w:color="auto" w:fill="auto"/>
          </w:tcPr>
          <w:p w:rsidR="00963BA4" w:rsidRPr="003765DE" w:rsidRDefault="002E2598" w:rsidP="00B72F2A">
            <w:pPr>
              <w:pStyle w:val="a7"/>
              <w:rPr>
                <w:b/>
                <w:sz w:val="22"/>
                <w:szCs w:val="22"/>
              </w:rPr>
            </w:pPr>
            <w:r w:rsidRPr="003765DE">
              <w:rPr>
                <w:b/>
                <w:sz w:val="22"/>
                <w:szCs w:val="22"/>
              </w:rPr>
              <w:t>1</w:t>
            </w:r>
            <w:r w:rsidR="00410376" w:rsidRPr="003765DE">
              <w:rPr>
                <w:b/>
                <w:sz w:val="22"/>
                <w:szCs w:val="22"/>
              </w:rPr>
              <w:t>2</w:t>
            </w:r>
          </w:p>
        </w:tc>
        <w:tc>
          <w:tcPr>
            <w:tcW w:w="4782" w:type="dxa"/>
            <w:shd w:val="clear" w:color="auto" w:fill="auto"/>
          </w:tcPr>
          <w:p w:rsidR="00963BA4" w:rsidRPr="003765DE" w:rsidRDefault="00963BA4" w:rsidP="00963BA4">
            <w:pPr>
              <w:pStyle w:val="HeadDoc"/>
              <w:rPr>
                <w:b/>
                <w:sz w:val="22"/>
                <w:szCs w:val="22"/>
              </w:rPr>
            </w:pPr>
            <w:r w:rsidRPr="003765DE">
              <w:rPr>
                <w:b/>
                <w:sz w:val="22"/>
                <w:szCs w:val="22"/>
              </w:rPr>
              <w:t>Преимущества:</w:t>
            </w:r>
          </w:p>
          <w:p w:rsidR="000640FA" w:rsidRPr="003765DE" w:rsidRDefault="00963BA4" w:rsidP="000640FA">
            <w:pPr>
              <w:pStyle w:val="HeadDoc"/>
              <w:rPr>
                <w:b/>
                <w:sz w:val="22"/>
                <w:szCs w:val="22"/>
              </w:rPr>
            </w:pPr>
            <w:r w:rsidRPr="003765DE">
              <w:rPr>
                <w:b/>
                <w:sz w:val="22"/>
                <w:szCs w:val="22"/>
              </w:rPr>
              <w:t xml:space="preserve"> учреждениям уголовно-исполнительной системы</w:t>
            </w:r>
          </w:p>
          <w:p w:rsidR="000640FA" w:rsidRPr="003765DE" w:rsidRDefault="000640FA" w:rsidP="000640FA">
            <w:pPr>
              <w:pStyle w:val="HeadDoc"/>
              <w:rPr>
                <w:b/>
                <w:sz w:val="20"/>
              </w:rPr>
            </w:pPr>
          </w:p>
          <w:p w:rsidR="006622E4" w:rsidRPr="003765DE" w:rsidRDefault="00963BA4" w:rsidP="000640FA">
            <w:pPr>
              <w:pStyle w:val="HeadDoc"/>
              <w:rPr>
                <w:b/>
                <w:sz w:val="20"/>
              </w:rPr>
            </w:pPr>
            <w:r w:rsidRPr="003765DE">
              <w:rPr>
                <w:b/>
                <w:sz w:val="20"/>
              </w:rPr>
              <w:t xml:space="preserve"> </w:t>
            </w:r>
          </w:p>
          <w:p w:rsidR="00963BA4" w:rsidRPr="003765DE" w:rsidRDefault="00963BA4" w:rsidP="00636CCB">
            <w:pPr>
              <w:pStyle w:val="HeadDoc"/>
              <w:rPr>
                <w:b/>
                <w:sz w:val="22"/>
                <w:szCs w:val="22"/>
              </w:rPr>
            </w:pPr>
            <w:r w:rsidRPr="003765DE">
              <w:rPr>
                <w:b/>
                <w:sz w:val="22"/>
                <w:szCs w:val="22"/>
              </w:rPr>
              <w:t>организациям инвалидов</w:t>
            </w:r>
            <w:r w:rsidRPr="003765DE">
              <w:rPr>
                <w:b/>
                <w:sz w:val="20"/>
              </w:rPr>
              <w:t xml:space="preserve">  </w:t>
            </w:r>
          </w:p>
        </w:tc>
        <w:tc>
          <w:tcPr>
            <w:tcW w:w="5269" w:type="dxa"/>
            <w:shd w:val="clear" w:color="auto" w:fill="auto"/>
          </w:tcPr>
          <w:p w:rsidR="00963BA4" w:rsidRPr="003765DE" w:rsidRDefault="00963BA4" w:rsidP="00B72F2A">
            <w:pPr>
              <w:pStyle w:val="a7"/>
              <w:rPr>
                <w:b/>
                <w:sz w:val="22"/>
                <w:szCs w:val="22"/>
              </w:rPr>
            </w:pPr>
          </w:p>
          <w:p w:rsidR="000640FA" w:rsidRPr="003765DE" w:rsidRDefault="009B4DD0" w:rsidP="000640FA">
            <w:pPr>
              <w:pStyle w:val="HeadDoc"/>
              <w:rPr>
                <w:b/>
                <w:sz w:val="22"/>
                <w:szCs w:val="22"/>
              </w:rPr>
            </w:pPr>
            <w:r w:rsidRPr="003765DE">
              <w:rPr>
                <w:sz w:val="22"/>
                <w:szCs w:val="22"/>
              </w:rPr>
              <w:t>У</w:t>
            </w:r>
            <w:r w:rsidR="000640FA" w:rsidRPr="003765DE">
              <w:rPr>
                <w:sz w:val="22"/>
                <w:szCs w:val="22"/>
              </w:rPr>
              <w:t>становлены,</w:t>
            </w:r>
            <w:r w:rsidR="000640FA" w:rsidRPr="003765DE">
              <w:rPr>
                <w:b/>
                <w:sz w:val="22"/>
                <w:szCs w:val="22"/>
              </w:rPr>
              <w:t xml:space="preserve"> </w:t>
            </w:r>
            <w:r w:rsidR="000640FA" w:rsidRPr="003765DE">
              <w:rPr>
                <w:sz w:val="22"/>
                <w:szCs w:val="22"/>
              </w:rPr>
              <w:t xml:space="preserve">в размере </w:t>
            </w:r>
            <w:r w:rsidRPr="003765DE">
              <w:rPr>
                <w:sz w:val="22"/>
                <w:szCs w:val="22"/>
              </w:rPr>
              <w:t>_______% от цены контракта/ Не у</w:t>
            </w:r>
            <w:r w:rsidR="000640FA" w:rsidRPr="003765DE">
              <w:rPr>
                <w:sz w:val="22"/>
                <w:szCs w:val="22"/>
              </w:rPr>
              <w:t>становлены</w:t>
            </w:r>
          </w:p>
          <w:p w:rsidR="000640FA" w:rsidRPr="003765DE" w:rsidRDefault="000640FA" w:rsidP="00B72F2A">
            <w:pPr>
              <w:pStyle w:val="a7"/>
              <w:rPr>
                <w:b/>
                <w:sz w:val="22"/>
                <w:szCs w:val="22"/>
              </w:rPr>
            </w:pPr>
          </w:p>
          <w:p w:rsidR="000640FA" w:rsidRPr="003765DE" w:rsidRDefault="009B4DD0" w:rsidP="009B4DD0">
            <w:pPr>
              <w:pStyle w:val="a7"/>
              <w:rPr>
                <w:b/>
                <w:sz w:val="22"/>
                <w:szCs w:val="22"/>
              </w:rPr>
            </w:pPr>
            <w:r w:rsidRPr="003765DE">
              <w:rPr>
                <w:sz w:val="22"/>
                <w:szCs w:val="22"/>
              </w:rPr>
              <w:t>У</w:t>
            </w:r>
            <w:r w:rsidR="000640FA" w:rsidRPr="003765DE">
              <w:rPr>
                <w:sz w:val="22"/>
                <w:szCs w:val="22"/>
              </w:rPr>
              <w:t xml:space="preserve">становлены, в размере </w:t>
            </w:r>
            <w:r w:rsidRPr="003765DE">
              <w:rPr>
                <w:sz w:val="22"/>
                <w:szCs w:val="22"/>
              </w:rPr>
              <w:t>_______% от цены контракта/ Не у</w:t>
            </w:r>
            <w:r w:rsidR="000640FA" w:rsidRPr="003765DE">
              <w:rPr>
                <w:sz w:val="22"/>
                <w:szCs w:val="22"/>
              </w:rPr>
              <w:t>становлены</w:t>
            </w:r>
          </w:p>
        </w:tc>
      </w:tr>
      <w:tr w:rsidR="00963BA4" w:rsidRPr="003765DE" w:rsidTr="00813B40">
        <w:tc>
          <w:tcPr>
            <w:tcW w:w="513" w:type="dxa"/>
            <w:shd w:val="clear" w:color="auto" w:fill="auto"/>
          </w:tcPr>
          <w:p w:rsidR="00963BA4" w:rsidRPr="003765DE" w:rsidRDefault="002E2598" w:rsidP="00B72F2A">
            <w:pPr>
              <w:pStyle w:val="a7"/>
              <w:rPr>
                <w:b/>
                <w:sz w:val="22"/>
                <w:szCs w:val="22"/>
              </w:rPr>
            </w:pPr>
            <w:r w:rsidRPr="003765DE">
              <w:rPr>
                <w:b/>
                <w:sz w:val="22"/>
                <w:szCs w:val="22"/>
              </w:rPr>
              <w:t>1</w:t>
            </w:r>
            <w:r w:rsidR="00410376" w:rsidRPr="003765DE">
              <w:rPr>
                <w:b/>
                <w:sz w:val="22"/>
                <w:szCs w:val="22"/>
              </w:rPr>
              <w:t>3</w:t>
            </w:r>
          </w:p>
        </w:tc>
        <w:tc>
          <w:tcPr>
            <w:tcW w:w="4782" w:type="dxa"/>
            <w:shd w:val="clear" w:color="auto" w:fill="auto"/>
          </w:tcPr>
          <w:p w:rsidR="00963BA4" w:rsidRPr="003765DE" w:rsidRDefault="00963BA4" w:rsidP="009B4DD0">
            <w:pPr>
              <w:pStyle w:val="HeadDoc"/>
              <w:rPr>
                <w:b/>
                <w:sz w:val="22"/>
                <w:szCs w:val="22"/>
              </w:rPr>
            </w:pPr>
            <w:r w:rsidRPr="003765DE">
              <w:rPr>
                <w:b/>
                <w:sz w:val="22"/>
                <w:szCs w:val="22"/>
              </w:rPr>
              <w:t xml:space="preserve">Ограничение участия в определении поставщика (подрядчика, исполнителя), установленное в соответствии с Федеральным законом № 44-ФЗ </w:t>
            </w:r>
          </w:p>
        </w:tc>
        <w:tc>
          <w:tcPr>
            <w:tcW w:w="5269" w:type="dxa"/>
            <w:shd w:val="clear" w:color="auto" w:fill="auto"/>
          </w:tcPr>
          <w:p w:rsidR="000640FA" w:rsidRPr="003765DE" w:rsidRDefault="009B4DD0" w:rsidP="00B72F2A">
            <w:pPr>
              <w:pStyle w:val="a7"/>
              <w:rPr>
                <w:sz w:val="22"/>
                <w:szCs w:val="22"/>
              </w:rPr>
            </w:pPr>
            <w:r w:rsidRPr="003765DE">
              <w:rPr>
                <w:sz w:val="22"/>
                <w:szCs w:val="22"/>
              </w:rPr>
              <w:t>З</w:t>
            </w:r>
            <w:r w:rsidR="000640FA" w:rsidRPr="003765DE">
              <w:rPr>
                <w:sz w:val="22"/>
                <w:szCs w:val="22"/>
              </w:rPr>
              <w:t>акупка осуществляется для субъектов малого предпринимательства, социально ориентированных некоммерческих организации</w:t>
            </w:r>
          </w:p>
          <w:p w:rsidR="00963BA4" w:rsidRPr="003765DE" w:rsidRDefault="009B4DD0" w:rsidP="0067397D">
            <w:pPr>
              <w:pStyle w:val="a7"/>
              <w:rPr>
                <w:b/>
                <w:sz w:val="22"/>
                <w:szCs w:val="22"/>
              </w:rPr>
            </w:pPr>
            <w:r w:rsidRPr="003765DE">
              <w:rPr>
                <w:sz w:val="22"/>
                <w:szCs w:val="22"/>
              </w:rPr>
              <w:t>/ Н</w:t>
            </w:r>
            <w:r w:rsidR="000640FA" w:rsidRPr="003765DE">
              <w:rPr>
                <w:sz w:val="22"/>
                <w:szCs w:val="22"/>
              </w:rPr>
              <w:t>е установлены.</w:t>
            </w:r>
          </w:p>
        </w:tc>
      </w:tr>
      <w:tr w:rsidR="00D86C2C" w:rsidRPr="003765DE" w:rsidTr="00813B40">
        <w:tc>
          <w:tcPr>
            <w:tcW w:w="513" w:type="dxa"/>
            <w:shd w:val="clear" w:color="auto" w:fill="auto"/>
          </w:tcPr>
          <w:p w:rsidR="00D86C2C" w:rsidRPr="003765DE" w:rsidRDefault="00D86C2C" w:rsidP="00B72F2A">
            <w:pPr>
              <w:pStyle w:val="a7"/>
              <w:rPr>
                <w:b/>
                <w:sz w:val="22"/>
                <w:szCs w:val="22"/>
              </w:rPr>
            </w:pPr>
            <w:r w:rsidRPr="003765DE">
              <w:rPr>
                <w:b/>
                <w:sz w:val="22"/>
                <w:szCs w:val="22"/>
              </w:rPr>
              <w:t>14</w:t>
            </w:r>
          </w:p>
        </w:tc>
        <w:tc>
          <w:tcPr>
            <w:tcW w:w="4782" w:type="dxa"/>
            <w:shd w:val="clear" w:color="auto" w:fill="auto"/>
          </w:tcPr>
          <w:p w:rsidR="00D86C2C" w:rsidRPr="003765DE" w:rsidRDefault="00D86C2C" w:rsidP="00636CCB">
            <w:pPr>
              <w:jc w:val="both"/>
              <w:rPr>
                <w:b/>
                <w:sz w:val="22"/>
                <w:szCs w:val="22"/>
              </w:rPr>
            </w:pPr>
            <w:r w:rsidRPr="003765DE">
              <w:rPr>
                <w:b/>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269" w:type="dxa"/>
            <w:shd w:val="clear" w:color="auto" w:fill="auto"/>
          </w:tcPr>
          <w:p w:rsidR="00D86C2C" w:rsidRPr="003765DE" w:rsidRDefault="00D86C2C" w:rsidP="00B72F2A">
            <w:pPr>
              <w:pStyle w:val="a7"/>
              <w:rPr>
                <w:sz w:val="22"/>
                <w:szCs w:val="22"/>
              </w:rPr>
            </w:pPr>
          </w:p>
          <w:p w:rsidR="00D86C2C" w:rsidRPr="003765DE" w:rsidRDefault="00D86C2C" w:rsidP="00B72F2A">
            <w:pPr>
              <w:pStyle w:val="a7"/>
              <w:rPr>
                <w:sz w:val="22"/>
                <w:szCs w:val="22"/>
              </w:rPr>
            </w:pPr>
          </w:p>
          <w:p w:rsidR="00D05C58" w:rsidRDefault="009B4DD0" w:rsidP="00B72F2A">
            <w:pPr>
              <w:pStyle w:val="a7"/>
              <w:rPr>
                <w:sz w:val="22"/>
                <w:szCs w:val="22"/>
              </w:rPr>
            </w:pPr>
            <w:r w:rsidRPr="003765DE">
              <w:rPr>
                <w:sz w:val="22"/>
                <w:szCs w:val="22"/>
              </w:rPr>
              <w:t>Установлены</w:t>
            </w:r>
            <w:r w:rsidR="00D05C58">
              <w:rPr>
                <w:sz w:val="22"/>
                <w:szCs w:val="22"/>
              </w:rPr>
              <w:t>: _________________________________</w:t>
            </w:r>
          </w:p>
          <w:p w:rsidR="00D05C58" w:rsidRDefault="00D05C58" w:rsidP="00B72F2A">
            <w:pPr>
              <w:pStyle w:val="a7"/>
              <w:rPr>
                <w:sz w:val="22"/>
                <w:szCs w:val="22"/>
              </w:rPr>
            </w:pPr>
            <w:r>
              <w:rPr>
                <w:sz w:val="22"/>
                <w:szCs w:val="22"/>
              </w:rPr>
              <w:t xml:space="preserve">_____________________________________________ </w:t>
            </w:r>
          </w:p>
          <w:p w:rsidR="00D86C2C" w:rsidRPr="003765DE" w:rsidRDefault="009B4DD0" w:rsidP="00B72F2A">
            <w:pPr>
              <w:pStyle w:val="a7"/>
              <w:rPr>
                <w:sz w:val="22"/>
                <w:szCs w:val="22"/>
              </w:rPr>
            </w:pPr>
            <w:r w:rsidRPr="003765DE">
              <w:rPr>
                <w:sz w:val="22"/>
                <w:szCs w:val="22"/>
              </w:rPr>
              <w:t>/Н</w:t>
            </w:r>
            <w:r w:rsidR="00D86C2C" w:rsidRPr="003765DE">
              <w:rPr>
                <w:sz w:val="22"/>
                <w:szCs w:val="22"/>
              </w:rPr>
              <w:t>е установлены</w:t>
            </w:r>
          </w:p>
        </w:tc>
      </w:tr>
      <w:tr w:rsidR="00963BA4" w:rsidRPr="003765DE" w:rsidTr="00813B40">
        <w:tc>
          <w:tcPr>
            <w:tcW w:w="513" w:type="dxa"/>
            <w:shd w:val="clear" w:color="auto" w:fill="auto"/>
          </w:tcPr>
          <w:p w:rsidR="00963BA4" w:rsidRPr="003765DE" w:rsidRDefault="002E2598" w:rsidP="00B72F2A">
            <w:pPr>
              <w:pStyle w:val="a7"/>
              <w:rPr>
                <w:b/>
                <w:sz w:val="22"/>
                <w:szCs w:val="22"/>
              </w:rPr>
            </w:pPr>
            <w:r w:rsidRPr="003765DE">
              <w:rPr>
                <w:b/>
                <w:sz w:val="22"/>
                <w:szCs w:val="22"/>
              </w:rPr>
              <w:t>1</w:t>
            </w:r>
            <w:r w:rsidR="00604A55" w:rsidRPr="003765DE">
              <w:rPr>
                <w:b/>
                <w:sz w:val="22"/>
                <w:szCs w:val="22"/>
              </w:rPr>
              <w:t>5</w:t>
            </w:r>
          </w:p>
        </w:tc>
        <w:tc>
          <w:tcPr>
            <w:tcW w:w="4782" w:type="dxa"/>
            <w:shd w:val="clear" w:color="auto" w:fill="auto"/>
          </w:tcPr>
          <w:p w:rsidR="00963BA4" w:rsidRPr="003765DE" w:rsidRDefault="00963BA4" w:rsidP="000640FA">
            <w:pPr>
              <w:pStyle w:val="a7"/>
              <w:rPr>
                <w:b/>
                <w:sz w:val="22"/>
                <w:szCs w:val="22"/>
              </w:rPr>
            </w:pPr>
            <w:r w:rsidRPr="003765DE">
              <w:rPr>
                <w:b/>
                <w:sz w:val="22"/>
                <w:szCs w:val="22"/>
              </w:rPr>
              <w:t xml:space="preserve">Предъявляемые к участникам аукциона требования в соответствии с </w:t>
            </w:r>
            <w:hyperlink w:anchor="Par471" w:history="1">
              <w:r w:rsidRPr="003765DE">
                <w:rPr>
                  <w:b/>
                  <w:sz w:val="22"/>
                  <w:szCs w:val="22"/>
                </w:rPr>
                <w:t xml:space="preserve">частью 2 статьи </w:t>
              </w:r>
            </w:hyperlink>
            <w:r w:rsidRPr="003765DE">
              <w:rPr>
                <w:b/>
                <w:sz w:val="22"/>
                <w:szCs w:val="22"/>
              </w:rPr>
              <w:t>2 документации об аукционе (при наличии таких требований)</w:t>
            </w:r>
          </w:p>
          <w:p w:rsidR="009B4DD0" w:rsidRPr="003765DE" w:rsidRDefault="009B4DD0" w:rsidP="000640FA">
            <w:pPr>
              <w:pStyle w:val="a7"/>
              <w:rPr>
                <w:b/>
                <w:sz w:val="22"/>
                <w:szCs w:val="22"/>
              </w:rPr>
            </w:pPr>
          </w:p>
        </w:tc>
        <w:tc>
          <w:tcPr>
            <w:tcW w:w="5269" w:type="dxa"/>
            <w:shd w:val="clear" w:color="auto" w:fill="auto"/>
          </w:tcPr>
          <w:p w:rsidR="000640FA" w:rsidRPr="003765DE" w:rsidRDefault="000640FA" w:rsidP="00B72F2A">
            <w:pPr>
              <w:pStyle w:val="a7"/>
              <w:rPr>
                <w:sz w:val="22"/>
                <w:szCs w:val="22"/>
              </w:rPr>
            </w:pPr>
          </w:p>
          <w:p w:rsidR="00D05C58" w:rsidRDefault="009B4DD0" w:rsidP="00B72F2A">
            <w:pPr>
              <w:pStyle w:val="a7"/>
              <w:rPr>
                <w:sz w:val="22"/>
                <w:szCs w:val="22"/>
              </w:rPr>
            </w:pPr>
            <w:r w:rsidRPr="003765DE">
              <w:rPr>
                <w:sz w:val="22"/>
                <w:szCs w:val="22"/>
              </w:rPr>
              <w:t>Установлены</w:t>
            </w:r>
            <w:r w:rsidR="00D05C58">
              <w:rPr>
                <w:sz w:val="22"/>
                <w:szCs w:val="22"/>
              </w:rPr>
              <w:t>:__________________________________</w:t>
            </w:r>
          </w:p>
          <w:p w:rsidR="00D05C58" w:rsidRDefault="00D05C58" w:rsidP="00B72F2A">
            <w:pPr>
              <w:pStyle w:val="a7"/>
              <w:rPr>
                <w:sz w:val="22"/>
                <w:szCs w:val="22"/>
              </w:rPr>
            </w:pPr>
            <w:r>
              <w:rPr>
                <w:sz w:val="22"/>
                <w:szCs w:val="22"/>
              </w:rPr>
              <w:t>_____________________________________________</w:t>
            </w:r>
          </w:p>
          <w:p w:rsidR="00963BA4" w:rsidRPr="003765DE" w:rsidRDefault="009B4DD0" w:rsidP="0067397D">
            <w:pPr>
              <w:pStyle w:val="a7"/>
              <w:rPr>
                <w:b/>
                <w:sz w:val="22"/>
                <w:szCs w:val="22"/>
              </w:rPr>
            </w:pPr>
            <w:r w:rsidRPr="003765DE">
              <w:rPr>
                <w:sz w:val="22"/>
                <w:szCs w:val="22"/>
              </w:rPr>
              <w:t>/Н</w:t>
            </w:r>
            <w:r w:rsidR="000640FA" w:rsidRPr="003765DE">
              <w:rPr>
                <w:sz w:val="22"/>
                <w:szCs w:val="22"/>
              </w:rPr>
              <w:t>е установлены</w:t>
            </w:r>
          </w:p>
        </w:tc>
      </w:tr>
      <w:tr w:rsidR="00963BA4" w:rsidRPr="003765DE" w:rsidTr="00813B40">
        <w:tc>
          <w:tcPr>
            <w:tcW w:w="513" w:type="dxa"/>
            <w:shd w:val="clear" w:color="auto" w:fill="auto"/>
          </w:tcPr>
          <w:p w:rsidR="00963BA4" w:rsidRPr="003765DE" w:rsidRDefault="002E2598" w:rsidP="00410376">
            <w:pPr>
              <w:pStyle w:val="a7"/>
              <w:rPr>
                <w:b/>
                <w:sz w:val="22"/>
                <w:szCs w:val="22"/>
              </w:rPr>
            </w:pPr>
            <w:r w:rsidRPr="003765DE">
              <w:rPr>
                <w:b/>
                <w:sz w:val="22"/>
                <w:szCs w:val="22"/>
              </w:rPr>
              <w:t>1</w:t>
            </w:r>
            <w:r w:rsidR="00FB18F7" w:rsidRPr="003765DE">
              <w:rPr>
                <w:b/>
                <w:sz w:val="22"/>
                <w:szCs w:val="22"/>
              </w:rPr>
              <w:t>6</w:t>
            </w:r>
          </w:p>
        </w:tc>
        <w:tc>
          <w:tcPr>
            <w:tcW w:w="4782" w:type="dxa"/>
            <w:shd w:val="clear" w:color="auto" w:fill="auto"/>
          </w:tcPr>
          <w:p w:rsidR="00963BA4" w:rsidRPr="003765DE" w:rsidRDefault="00963BA4" w:rsidP="00B72F2A">
            <w:pPr>
              <w:pStyle w:val="a7"/>
              <w:rPr>
                <w:b/>
                <w:sz w:val="22"/>
                <w:szCs w:val="22"/>
              </w:rPr>
            </w:pPr>
            <w:r w:rsidRPr="003765DE">
              <w:rPr>
                <w:b/>
                <w:sz w:val="22"/>
                <w:szCs w:val="22"/>
              </w:rPr>
              <w:t>Информация о валюте, используемой для формирования цены контракта и расчетов с поставщиками (подрядчиками, исполнителями)</w:t>
            </w:r>
          </w:p>
        </w:tc>
        <w:tc>
          <w:tcPr>
            <w:tcW w:w="5269" w:type="dxa"/>
            <w:shd w:val="clear" w:color="auto" w:fill="auto"/>
          </w:tcPr>
          <w:p w:rsidR="00963BA4" w:rsidRPr="003765DE" w:rsidRDefault="009B4DD0" w:rsidP="00B72F2A">
            <w:pPr>
              <w:pStyle w:val="a7"/>
              <w:rPr>
                <w:sz w:val="22"/>
                <w:szCs w:val="22"/>
              </w:rPr>
            </w:pPr>
            <w:r w:rsidRPr="003765DE">
              <w:rPr>
                <w:sz w:val="22"/>
                <w:szCs w:val="22"/>
              </w:rPr>
              <w:t xml:space="preserve">Российский рубль </w:t>
            </w:r>
          </w:p>
        </w:tc>
      </w:tr>
      <w:tr w:rsidR="00963BA4" w:rsidRPr="003765DE" w:rsidTr="00813B40">
        <w:tc>
          <w:tcPr>
            <w:tcW w:w="513" w:type="dxa"/>
            <w:shd w:val="clear" w:color="auto" w:fill="auto"/>
          </w:tcPr>
          <w:p w:rsidR="00963BA4" w:rsidRPr="003765DE" w:rsidRDefault="002E2598" w:rsidP="00410376">
            <w:pPr>
              <w:pStyle w:val="a7"/>
              <w:rPr>
                <w:b/>
                <w:sz w:val="22"/>
                <w:szCs w:val="22"/>
              </w:rPr>
            </w:pPr>
            <w:r w:rsidRPr="003765DE">
              <w:rPr>
                <w:b/>
                <w:sz w:val="22"/>
                <w:szCs w:val="22"/>
              </w:rPr>
              <w:t>1</w:t>
            </w:r>
            <w:r w:rsidR="00FB18F7" w:rsidRPr="003765DE">
              <w:rPr>
                <w:b/>
                <w:sz w:val="22"/>
                <w:szCs w:val="22"/>
              </w:rPr>
              <w:t>7</w:t>
            </w:r>
          </w:p>
        </w:tc>
        <w:tc>
          <w:tcPr>
            <w:tcW w:w="4782" w:type="dxa"/>
            <w:shd w:val="clear" w:color="auto" w:fill="auto"/>
          </w:tcPr>
          <w:p w:rsidR="00963BA4" w:rsidRPr="003765DE" w:rsidRDefault="00963BA4" w:rsidP="00B72F2A">
            <w:pPr>
              <w:pStyle w:val="a7"/>
              <w:rPr>
                <w:b/>
                <w:sz w:val="22"/>
                <w:szCs w:val="22"/>
              </w:rPr>
            </w:pPr>
            <w:commentRangeStart w:id="20"/>
            <w:r w:rsidRPr="003765DE">
              <w:rPr>
                <w:b/>
                <w:bCs/>
                <w:sz w:val="22"/>
                <w:szCs w:val="22"/>
              </w:rPr>
              <w:t>Р</w:t>
            </w:r>
            <w:r w:rsidRPr="003765DE">
              <w:rPr>
                <w:b/>
                <w:sz w:val="22"/>
                <w:szCs w:val="22"/>
              </w:rPr>
              <w:t>азмер обеспечения заявок на участие в закупке</w:t>
            </w:r>
            <w:commentRangeEnd w:id="20"/>
            <w:r w:rsidR="0067397D">
              <w:rPr>
                <w:rStyle w:val="af0"/>
              </w:rPr>
              <w:commentReference w:id="20"/>
            </w:r>
          </w:p>
        </w:tc>
        <w:tc>
          <w:tcPr>
            <w:tcW w:w="5269" w:type="dxa"/>
            <w:shd w:val="clear" w:color="auto" w:fill="auto"/>
          </w:tcPr>
          <w:p w:rsidR="00963BA4" w:rsidRPr="003765DE" w:rsidRDefault="00963BA4" w:rsidP="00B72F2A">
            <w:pPr>
              <w:pStyle w:val="a7"/>
              <w:rPr>
                <w:b/>
                <w:sz w:val="22"/>
                <w:szCs w:val="22"/>
              </w:rPr>
            </w:pPr>
          </w:p>
        </w:tc>
      </w:tr>
      <w:tr w:rsidR="00963BA4" w:rsidRPr="003765DE" w:rsidTr="00813B40">
        <w:tc>
          <w:tcPr>
            <w:tcW w:w="513" w:type="dxa"/>
            <w:shd w:val="clear" w:color="auto" w:fill="auto"/>
          </w:tcPr>
          <w:p w:rsidR="00963BA4" w:rsidRPr="003765DE" w:rsidRDefault="002E2598" w:rsidP="00410376">
            <w:pPr>
              <w:pStyle w:val="a7"/>
              <w:rPr>
                <w:b/>
                <w:sz w:val="22"/>
                <w:szCs w:val="22"/>
              </w:rPr>
            </w:pPr>
            <w:r w:rsidRPr="003765DE">
              <w:rPr>
                <w:b/>
                <w:sz w:val="22"/>
                <w:szCs w:val="22"/>
              </w:rPr>
              <w:t>1</w:t>
            </w:r>
            <w:r w:rsidR="00FB18F7" w:rsidRPr="003765DE">
              <w:rPr>
                <w:b/>
                <w:sz w:val="22"/>
                <w:szCs w:val="22"/>
              </w:rPr>
              <w:t>8</w:t>
            </w:r>
          </w:p>
        </w:tc>
        <w:tc>
          <w:tcPr>
            <w:tcW w:w="4782" w:type="dxa"/>
            <w:shd w:val="clear" w:color="auto" w:fill="auto"/>
          </w:tcPr>
          <w:p w:rsidR="00963BA4" w:rsidRPr="003765DE" w:rsidRDefault="00963BA4" w:rsidP="00B72F2A">
            <w:pPr>
              <w:pStyle w:val="a7"/>
              <w:rPr>
                <w:b/>
                <w:sz w:val="22"/>
                <w:szCs w:val="22"/>
              </w:rPr>
            </w:pPr>
            <w:r w:rsidRPr="003765DE">
              <w:rPr>
                <w:b/>
                <w:bCs/>
                <w:sz w:val="22"/>
                <w:szCs w:val="22"/>
              </w:rPr>
              <w:t>Р</w:t>
            </w:r>
            <w:r w:rsidRPr="003765DE">
              <w:rPr>
                <w:b/>
                <w:sz w:val="22"/>
                <w:szCs w:val="22"/>
              </w:rPr>
              <w:t>азмер обеспечения исполнения контракта</w:t>
            </w:r>
          </w:p>
        </w:tc>
        <w:tc>
          <w:tcPr>
            <w:tcW w:w="5269" w:type="dxa"/>
            <w:shd w:val="clear" w:color="auto" w:fill="auto"/>
          </w:tcPr>
          <w:p w:rsidR="00963BA4" w:rsidRPr="003765DE" w:rsidRDefault="00963BA4" w:rsidP="00B72F2A">
            <w:pPr>
              <w:pStyle w:val="a7"/>
              <w:rPr>
                <w:b/>
                <w:sz w:val="22"/>
                <w:szCs w:val="22"/>
              </w:rPr>
            </w:pPr>
          </w:p>
        </w:tc>
      </w:tr>
      <w:tr w:rsidR="00963BA4" w:rsidRPr="003765DE" w:rsidTr="00813B40">
        <w:tc>
          <w:tcPr>
            <w:tcW w:w="513" w:type="dxa"/>
            <w:shd w:val="clear" w:color="auto" w:fill="auto"/>
          </w:tcPr>
          <w:p w:rsidR="00963BA4" w:rsidRPr="003765DE" w:rsidRDefault="00FB18F7" w:rsidP="00B72F2A">
            <w:pPr>
              <w:pStyle w:val="a7"/>
              <w:rPr>
                <w:b/>
                <w:sz w:val="22"/>
                <w:szCs w:val="22"/>
              </w:rPr>
            </w:pPr>
            <w:r w:rsidRPr="003765DE">
              <w:rPr>
                <w:b/>
                <w:sz w:val="22"/>
                <w:szCs w:val="22"/>
              </w:rPr>
              <w:t>19</w:t>
            </w:r>
          </w:p>
        </w:tc>
        <w:tc>
          <w:tcPr>
            <w:tcW w:w="4782" w:type="dxa"/>
            <w:shd w:val="clear" w:color="auto" w:fill="auto"/>
          </w:tcPr>
          <w:p w:rsidR="00963BA4" w:rsidRPr="003765DE" w:rsidRDefault="00963BA4" w:rsidP="00B72F2A">
            <w:pPr>
              <w:pStyle w:val="a7"/>
              <w:rPr>
                <w:b/>
                <w:sz w:val="22"/>
                <w:szCs w:val="22"/>
              </w:rPr>
            </w:pPr>
            <w:r w:rsidRPr="003765DE">
              <w:rPr>
                <w:b/>
                <w:sz w:val="22"/>
                <w:szCs w:val="22"/>
              </w:rPr>
              <w:t xml:space="preserve">Реквизиты счета заказчика для внесения денежных средств в качестве обеспечения </w:t>
            </w:r>
            <w:r w:rsidRPr="003765DE">
              <w:rPr>
                <w:b/>
                <w:sz w:val="22"/>
                <w:szCs w:val="22"/>
              </w:rPr>
              <w:lastRenderedPageBreak/>
              <w:t>исполнения контракта</w:t>
            </w:r>
          </w:p>
        </w:tc>
        <w:tc>
          <w:tcPr>
            <w:tcW w:w="5269" w:type="dxa"/>
            <w:shd w:val="clear" w:color="auto" w:fill="auto"/>
          </w:tcPr>
          <w:p w:rsidR="00963BA4" w:rsidRPr="003765DE" w:rsidRDefault="00963BA4" w:rsidP="00B72F2A">
            <w:pPr>
              <w:pStyle w:val="a7"/>
              <w:rPr>
                <w:b/>
                <w:sz w:val="22"/>
                <w:szCs w:val="22"/>
              </w:rPr>
            </w:pPr>
          </w:p>
        </w:tc>
      </w:tr>
      <w:tr w:rsidR="00963BA4" w:rsidRPr="003765DE" w:rsidTr="00813B40">
        <w:tc>
          <w:tcPr>
            <w:tcW w:w="513" w:type="dxa"/>
            <w:shd w:val="clear" w:color="auto" w:fill="auto"/>
          </w:tcPr>
          <w:p w:rsidR="00963BA4" w:rsidRPr="003765DE" w:rsidRDefault="00410376" w:rsidP="00410376">
            <w:pPr>
              <w:pStyle w:val="a7"/>
              <w:rPr>
                <w:b/>
                <w:sz w:val="22"/>
                <w:szCs w:val="22"/>
              </w:rPr>
            </w:pPr>
            <w:r w:rsidRPr="003765DE">
              <w:rPr>
                <w:b/>
                <w:sz w:val="22"/>
                <w:szCs w:val="22"/>
              </w:rPr>
              <w:lastRenderedPageBreak/>
              <w:t>2</w:t>
            </w:r>
            <w:r w:rsidR="00FB18F7" w:rsidRPr="003765DE">
              <w:rPr>
                <w:b/>
                <w:sz w:val="22"/>
                <w:szCs w:val="22"/>
              </w:rPr>
              <w:t>0</w:t>
            </w:r>
          </w:p>
        </w:tc>
        <w:tc>
          <w:tcPr>
            <w:tcW w:w="4782" w:type="dxa"/>
            <w:shd w:val="clear" w:color="auto" w:fill="auto"/>
          </w:tcPr>
          <w:p w:rsidR="00963BA4" w:rsidRPr="003765DE" w:rsidRDefault="00963BA4" w:rsidP="00B72F2A">
            <w:pPr>
              <w:pStyle w:val="a7"/>
              <w:rPr>
                <w:b/>
                <w:sz w:val="22"/>
                <w:szCs w:val="22"/>
              </w:rPr>
            </w:pPr>
            <w:r w:rsidRPr="003765DE">
              <w:rPr>
                <w:b/>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269" w:type="dxa"/>
            <w:shd w:val="clear" w:color="auto" w:fill="auto"/>
          </w:tcPr>
          <w:p w:rsidR="00306DF4" w:rsidRPr="003765DE" w:rsidRDefault="00306DF4" w:rsidP="00B72F2A">
            <w:pPr>
              <w:pStyle w:val="a7"/>
              <w:rPr>
                <w:sz w:val="22"/>
                <w:szCs w:val="22"/>
              </w:rPr>
            </w:pPr>
            <w:r w:rsidRPr="003765DE">
              <w:rPr>
                <w:sz w:val="22"/>
                <w:szCs w:val="22"/>
              </w:rPr>
              <w:t xml:space="preserve">Не применяется </w:t>
            </w:r>
          </w:p>
        </w:tc>
      </w:tr>
      <w:tr w:rsidR="0062227F" w:rsidRPr="003765DE" w:rsidTr="00813B40">
        <w:tc>
          <w:tcPr>
            <w:tcW w:w="513" w:type="dxa"/>
            <w:shd w:val="clear" w:color="auto" w:fill="auto"/>
          </w:tcPr>
          <w:p w:rsidR="0062227F" w:rsidRPr="003765DE" w:rsidRDefault="002E2598" w:rsidP="00410376">
            <w:pPr>
              <w:pStyle w:val="a7"/>
              <w:rPr>
                <w:b/>
                <w:sz w:val="22"/>
                <w:szCs w:val="22"/>
              </w:rPr>
            </w:pPr>
            <w:r w:rsidRPr="003765DE">
              <w:rPr>
                <w:b/>
                <w:sz w:val="22"/>
                <w:szCs w:val="22"/>
              </w:rPr>
              <w:t>2</w:t>
            </w:r>
            <w:r w:rsidR="00FB18F7" w:rsidRPr="003765DE">
              <w:rPr>
                <w:b/>
                <w:sz w:val="22"/>
                <w:szCs w:val="22"/>
              </w:rPr>
              <w:t>1</w:t>
            </w:r>
          </w:p>
        </w:tc>
        <w:tc>
          <w:tcPr>
            <w:tcW w:w="4782" w:type="dxa"/>
            <w:shd w:val="clear" w:color="auto" w:fill="auto"/>
          </w:tcPr>
          <w:p w:rsidR="0062227F" w:rsidRPr="003765DE" w:rsidRDefault="00963BA4" w:rsidP="003E564B">
            <w:pPr>
              <w:pStyle w:val="a7"/>
              <w:rPr>
                <w:b/>
                <w:sz w:val="22"/>
                <w:szCs w:val="22"/>
              </w:rPr>
            </w:pPr>
            <w:r w:rsidRPr="003765DE">
              <w:rPr>
                <w:b/>
                <w:bCs/>
                <w:sz w:val="22"/>
                <w:szCs w:val="22"/>
              </w:rPr>
              <w:t>Возможность заказчика изменить количество поставляемого по контракту товара</w:t>
            </w:r>
          </w:p>
        </w:tc>
        <w:tc>
          <w:tcPr>
            <w:tcW w:w="5269" w:type="dxa"/>
            <w:shd w:val="clear" w:color="auto" w:fill="auto"/>
          </w:tcPr>
          <w:p w:rsidR="000640FA" w:rsidRPr="003765DE" w:rsidRDefault="000C504D" w:rsidP="00B72F2A">
            <w:pPr>
              <w:pStyle w:val="a7"/>
              <w:rPr>
                <w:sz w:val="22"/>
                <w:szCs w:val="22"/>
              </w:rPr>
            </w:pPr>
            <w:r w:rsidRPr="003765DE">
              <w:rPr>
                <w:sz w:val="22"/>
                <w:szCs w:val="22"/>
              </w:rPr>
              <w:t>У</w:t>
            </w:r>
            <w:r w:rsidR="00963BA4" w:rsidRPr="003765DE">
              <w:rPr>
                <w:sz w:val="22"/>
                <w:szCs w:val="22"/>
              </w:rPr>
              <w:t>становлен</w:t>
            </w:r>
            <w:r w:rsidRPr="003765DE">
              <w:rPr>
                <w:sz w:val="22"/>
                <w:szCs w:val="22"/>
              </w:rPr>
              <w:t>а:</w:t>
            </w:r>
            <w:r w:rsidR="003D3A7F" w:rsidRPr="003765DE">
              <w:rPr>
                <w:sz w:val="22"/>
                <w:szCs w:val="22"/>
              </w:rPr>
              <w:t xml:space="preserve">  </w:t>
            </w:r>
            <w:r w:rsidRPr="003765DE">
              <w:rPr>
                <w:sz w:val="22"/>
                <w:szCs w:val="22"/>
              </w:rPr>
              <w:t>п</w:t>
            </w:r>
            <w:r w:rsidR="00963BA4" w:rsidRPr="003765DE">
              <w:rPr>
                <w:sz w:val="22"/>
                <w:szCs w:val="22"/>
              </w:rPr>
              <w:t>ри заключении контракта заказчик по согласованию с участником закупки, с которым в соответствии с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указанной в предложенной участником аукциона, с которым заключается контракт, на количество товара, указанное в извещении о проведении аукциона.</w:t>
            </w:r>
          </w:p>
          <w:p w:rsidR="0062227F" w:rsidRPr="003765DE" w:rsidRDefault="00963BA4" w:rsidP="003D7238">
            <w:pPr>
              <w:pStyle w:val="a7"/>
              <w:rPr>
                <w:b/>
                <w:sz w:val="22"/>
                <w:szCs w:val="22"/>
              </w:rPr>
            </w:pPr>
            <w:r w:rsidRPr="003765DE">
              <w:rPr>
                <w:sz w:val="22"/>
                <w:szCs w:val="22"/>
              </w:rPr>
              <w:t xml:space="preserve"> /</w:t>
            </w:r>
            <w:r w:rsidR="000C504D" w:rsidRPr="003765DE">
              <w:rPr>
                <w:sz w:val="22"/>
                <w:szCs w:val="22"/>
              </w:rPr>
              <w:t>Н</w:t>
            </w:r>
            <w:r w:rsidRPr="003765DE">
              <w:rPr>
                <w:sz w:val="22"/>
                <w:szCs w:val="22"/>
              </w:rPr>
              <w:t>е установлена</w:t>
            </w:r>
          </w:p>
        </w:tc>
      </w:tr>
      <w:tr w:rsidR="00963BA4" w:rsidRPr="003765DE" w:rsidTr="00813B40">
        <w:tc>
          <w:tcPr>
            <w:tcW w:w="513" w:type="dxa"/>
            <w:shd w:val="clear" w:color="auto" w:fill="auto"/>
          </w:tcPr>
          <w:p w:rsidR="00963BA4" w:rsidRPr="003765DE" w:rsidRDefault="002E2598" w:rsidP="00B72F2A">
            <w:pPr>
              <w:pStyle w:val="a7"/>
              <w:rPr>
                <w:b/>
                <w:sz w:val="22"/>
                <w:szCs w:val="22"/>
              </w:rPr>
            </w:pPr>
            <w:r w:rsidRPr="003765DE">
              <w:rPr>
                <w:b/>
                <w:sz w:val="22"/>
                <w:szCs w:val="22"/>
              </w:rPr>
              <w:t>2</w:t>
            </w:r>
            <w:r w:rsidR="00FB18F7" w:rsidRPr="003765DE">
              <w:rPr>
                <w:b/>
                <w:sz w:val="22"/>
                <w:szCs w:val="22"/>
              </w:rPr>
              <w:t>2</w:t>
            </w:r>
          </w:p>
        </w:tc>
        <w:tc>
          <w:tcPr>
            <w:tcW w:w="4782" w:type="dxa"/>
            <w:shd w:val="clear" w:color="auto" w:fill="auto"/>
          </w:tcPr>
          <w:p w:rsidR="00963BA4" w:rsidRPr="003765DE" w:rsidRDefault="003E564B" w:rsidP="003D7238">
            <w:pPr>
              <w:pStyle w:val="a7"/>
              <w:rPr>
                <w:b/>
                <w:sz w:val="22"/>
                <w:szCs w:val="22"/>
              </w:rPr>
            </w:pPr>
            <w:r w:rsidRPr="003765DE">
              <w:rPr>
                <w:b/>
                <w:bCs/>
                <w:sz w:val="22"/>
                <w:szCs w:val="22"/>
              </w:rPr>
              <w:t>Возможность заказчика</w:t>
            </w:r>
            <w:r w:rsidRPr="003765DE">
              <w:rPr>
                <w:b/>
                <w:sz w:val="22"/>
                <w:szCs w:val="22"/>
              </w:rPr>
              <w:t xml:space="preserve"> изменить условия контракта по соглашению сторон в соответствии с положениями Федерального закона № 44-ФЗ установлена в следующих случаях:</w:t>
            </w:r>
            <w:r w:rsidRPr="003765DE">
              <w:rPr>
                <w:color w:val="000000"/>
                <w:sz w:val="22"/>
                <w:szCs w:val="22"/>
                <w:shd w:val="clear" w:color="auto" w:fill="FFFFFF"/>
              </w:rPr>
              <w:t xml:space="preserve"> </w:t>
            </w:r>
          </w:p>
        </w:tc>
        <w:tc>
          <w:tcPr>
            <w:tcW w:w="5269" w:type="dxa"/>
            <w:shd w:val="clear" w:color="auto" w:fill="auto"/>
          </w:tcPr>
          <w:p w:rsidR="003E564B" w:rsidRPr="003765DE" w:rsidRDefault="003E564B" w:rsidP="00636CCB">
            <w:pPr>
              <w:shd w:val="clear" w:color="auto" w:fill="FFFFFF"/>
              <w:rPr>
                <w:color w:val="000000"/>
                <w:sz w:val="22"/>
                <w:szCs w:val="22"/>
              </w:rPr>
            </w:pPr>
            <w:r w:rsidRPr="003765DE">
              <w:rPr>
                <w:color w:val="000000"/>
                <w:sz w:val="22"/>
                <w:szCs w:val="22"/>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640FA" w:rsidRPr="003765DE" w:rsidRDefault="003E564B" w:rsidP="003E564B">
            <w:pPr>
              <w:pStyle w:val="a7"/>
              <w:rPr>
                <w:b/>
                <w:color w:val="000000"/>
                <w:sz w:val="22"/>
                <w:szCs w:val="22"/>
              </w:rPr>
            </w:pPr>
            <w:r w:rsidRPr="003765DE">
              <w:rPr>
                <w:color w:val="000000"/>
                <w:sz w:val="22"/>
                <w:szCs w:val="22"/>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rsidRPr="003765DE">
              <w:rPr>
                <w:b/>
                <w:color w:val="000000"/>
                <w:sz w:val="22"/>
                <w:szCs w:val="22"/>
              </w:rPr>
              <w:t xml:space="preserve">; </w:t>
            </w:r>
          </w:p>
          <w:p w:rsidR="00963BA4" w:rsidRPr="003765DE" w:rsidRDefault="003E564B" w:rsidP="003E564B">
            <w:pPr>
              <w:pStyle w:val="a7"/>
              <w:rPr>
                <w:b/>
                <w:sz w:val="22"/>
                <w:szCs w:val="22"/>
              </w:rPr>
            </w:pPr>
            <w:r w:rsidRPr="003765DE">
              <w:rPr>
                <w:b/>
                <w:color w:val="000000"/>
                <w:sz w:val="22"/>
                <w:szCs w:val="22"/>
              </w:rPr>
              <w:t>/</w:t>
            </w:r>
            <w:r w:rsidRPr="003765DE">
              <w:rPr>
                <w:color w:val="000000"/>
                <w:sz w:val="22"/>
                <w:szCs w:val="22"/>
              </w:rPr>
              <w:t>не установлена</w:t>
            </w:r>
          </w:p>
        </w:tc>
      </w:tr>
      <w:tr w:rsidR="00963BA4" w:rsidRPr="003765DE" w:rsidTr="00813B40">
        <w:tc>
          <w:tcPr>
            <w:tcW w:w="513" w:type="dxa"/>
            <w:shd w:val="clear" w:color="auto" w:fill="auto"/>
          </w:tcPr>
          <w:p w:rsidR="00963BA4" w:rsidRPr="003765DE" w:rsidRDefault="002E2598" w:rsidP="00B72F2A">
            <w:pPr>
              <w:pStyle w:val="a7"/>
              <w:rPr>
                <w:b/>
                <w:sz w:val="22"/>
                <w:szCs w:val="22"/>
              </w:rPr>
            </w:pPr>
            <w:r w:rsidRPr="003765DE">
              <w:rPr>
                <w:b/>
                <w:sz w:val="22"/>
                <w:szCs w:val="22"/>
              </w:rPr>
              <w:t>2</w:t>
            </w:r>
            <w:r w:rsidR="00FB18F7" w:rsidRPr="003765DE">
              <w:rPr>
                <w:b/>
                <w:sz w:val="22"/>
                <w:szCs w:val="22"/>
              </w:rPr>
              <w:t>3</w:t>
            </w:r>
          </w:p>
        </w:tc>
        <w:tc>
          <w:tcPr>
            <w:tcW w:w="4782" w:type="dxa"/>
            <w:shd w:val="clear" w:color="auto" w:fill="auto"/>
          </w:tcPr>
          <w:p w:rsidR="00963BA4" w:rsidRPr="003765DE" w:rsidRDefault="003E564B" w:rsidP="000640FA">
            <w:pPr>
              <w:pStyle w:val="a7"/>
              <w:rPr>
                <w:b/>
                <w:sz w:val="22"/>
                <w:szCs w:val="22"/>
              </w:rPr>
            </w:pPr>
            <w:r w:rsidRPr="003765DE">
              <w:rPr>
                <w:b/>
                <w:sz w:val="22"/>
                <w:szCs w:val="22"/>
              </w:rPr>
              <w:t xml:space="preserve">Возможность одностороннего отказа от исполнения контракта в соответствии с положениями </w:t>
            </w:r>
            <w:hyperlink w:anchor="Par1595" w:history="1">
              <w:r w:rsidRPr="003765DE">
                <w:rPr>
                  <w:b/>
                  <w:sz w:val="22"/>
                  <w:szCs w:val="22"/>
                </w:rPr>
                <w:t xml:space="preserve">частей </w:t>
              </w:r>
            </w:hyperlink>
            <w:r w:rsidR="00050386" w:rsidRPr="003765DE">
              <w:rPr>
                <w:b/>
                <w:sz w:val="22"/>
                <w:szCs w:val="22"/>
              </w:rPr>
              <w:t>8</w:t>
            </w:r>
            <w:r w:rsidRPr="003765DE">
              <w:rPr>
                <w:b/>
                <w:sz w:val="22"/>
                <w:szCs w:val="22"/>
              </w:rPr>
              <w:t xml:space="preserve"> - </w:t>
            </w:r>
            <w:hyperlink w:anchor="Par1613" w:history="1">
              <w:r w:rsidRPr="003765DE">
                <w:rPr>
                  <w:b/>
                  <w:sz w:val="22"/>
                  <w:szCs w:val="22"/>
                </w:rPr>
                <w:t xml:space="preserve">26 статьи </w:t>
              </w:r>
            </w:hyperlink>
            <w:r w:rsidRPr="003765DE">
              <w:rPr>
                <w:b/>
                <w:sz w:val="22"/>
                <w:szCs w:val="22"/>
              </w:rPr>
              <w:t xml:space="preserve">95 Федерального закона № 44-ФЗ: </w:t>
            </w:r>
          </w:p>
        </w:tc>
        <w:tc>
          <w:tcPr>
            <w:tcW w:w="5269" w:type="dxa"/>
            <w:shd w:val="clear" w:color="auto" w:fill="auto"/>
          </w:tcPr>
          <w:p w:rsidR="000640FA" w:rsidRPr="003765DE" w:rsidRDefault="000640FA" w:rsidP="00B72F2A">
            <w:pPr>
              <w:pStyle w:val="a7"/>
              <w:rPr>
                <w:sz w:val="22"/>
                <w:szCs w:val="22"/>
              </w:rPr>
            </w:pPr>
          </w:p>
          <w:p w:rsidR="000640FA" w:rsidRPr="003765DE" w:rsidRDefault="006175E4" w:rsidP="003D7238">
            <w:pPr>
              <w:pStyle w:val="a7"/>
              <w:rPr>
                <w:b/>
                <w:sz w:val="22"/>
                <w:szCs w:val="22"/>
              </w:rPr>
            </w:pPr>
            <w:r w:rsidRPr="003765DE">
              <w:rPr>
                <w:sz w:val="22"/>
                <w:szCs w:val="22"/>
              </w:rPr>
              <w:t>П</w:t>
            </w:r>
            <w:r w:rsidR="000640FA" w:rsidRPr="003765DE">
              <w:rPr>
                <w:sz w:val="22"/>
                <w:szCs w:val="22"/>
              </w:rPr>
              <w:t>редусмотрена</w:t>
            </w:r>
            <w:r w:rsidRPr="003765DE">
              <w:rPr>
                <w:sz w:val="22"/>
                <w:szCs w:val="22"/>
              </w:rPr>
              <w:t>/Н</w:t>
            </w:r>
            <w:r w:rsidR="000640FA" w:rsidRPr="003765DE">
              <w:rPr>
                <w:sz w:val="22"/>
                <w:szCs w:val="22"/>
              </w:rPr>
              <w:t>е предусмотрена</w:t>
            </w:r>
            <w:r w:rsidR="000640FA" w:rsidRPr="003765DE">
              <w:rPr>
                <w:b/>
                <w:sz w:val="22"/>
                <w:szCs w:val="22"/>
              </w:rPr>
              <w:t xml:space="preserve"> </w:t>
            </w:r>
          </w:p>
        </w:tc>
      </w:tr>
      <w:tr w:rsidR="003D7238" w:rsidRPr="003765DE" w:rsidTr="00813B40">
        <w:tc>
          <w:tcPr>
            <w:tcW w:w="513" w:type="dxa"/>
            <w:shd w:val="clear" w:color="auto" w:fill="auto"/>
          </w:tcPr>
          <w:p w:rsidR="003D7238" w:rsidRPr="003765DE" w:rsidRDefault="003D7238" w:rsidP="00B72F2A">
            <w:pPr>
              <w:pStyle w:val="a7"/>
              <w:rPr>
                <w:b/>
                <w:sz w:val="22"/>
                <w:szCs w:val="22"/>
              </w:rPr>
            </w:pPr>
            <w:r>
              <w:rPr>
                <w:b/>
                <w:sz w:val="22"/>
                <w:szCs w:val="22"/>
              </w:rPr>
              <w:t>24</w:t>
            </w:r>
          </w:p>
        </w:tc>
        <w:tc>
          <w:tcPr>
            <w:tcW w:w="4782" w:type="dxa"/>
            <w:shd w:val="clear" w:color="auto" w:fill="auto"/>
          </w:tcPr>
          <w:p w:rsidR="003D7238" w:rsidRPr="003765DE" w:rsidRDefault="003D7238" w:rsidP="00B72F2A">
            <w:pPr>
              <w:pStyle w:val="a7"/>
              <w:rPr>
                <w:b/>
                <w:sz w:val="22"/>
                <w:szCs w:val="22"/>
              </w:rPr>
            </w:pPr>
            <w:commentRangeStart w:id="21"/>
            <w:r>
              <w:rPr>
                <w:b/>
                <w:sz w:val="22"/>
                <w:szCs w:val="22"/>
              </w:rPr>
              <w:t>Дата и время начала подачи заявок на участие в аукционе</w:t>
            </w:r>
            <w:commentRangeEnd w:id="21"/>
            <w:r>
              <w:rPr>
                <w:rStyle w:val="af0"/>
              </w:rPr>
              <w:commentReference w:id="21"/>
            </w:r>
          </w:p>
        </w:tc>
        <w:tc>
          <w:tcPr>
            <w:tcW w:w="5269" w:type="dxa"/>
            <w:shd w:val="clear" w:color="auto" w:fill="auto"/>
          </w:tcPr>
          <w:p w:rsidR="003D7238" w:rsidRPr="003765DE" w:rsidRDefault="003D7238" w:rsidP="00B72F2A">
            <w:pPr>
              <w:pStyle w:val="a7"/>
              <w:rPr>
                <w:b/>
                <w:sz w:val="16"/>
                <w:szCs w:val="16"/>
              </w:rPr>
            </w:pPr>
          </w:p>
        </w:tc>
      </w:tr>
      <w:tr w:rsidR="00963BA4" w:rsidRPr="003765DE" w:rsidTr="00813B40">
        <w:tc>
          <w:tcPr>
            <w:tcW w:w="513" w:type="dxa"/>
            <w:shd w:val="clear" w:color="auto" w:fill="auto"/>
          </w:tcPr>
          <w:p w:rsidR="00963BA4" w:rsidRPr="003765DE" w:rsidRDefault="002E2598" w:rsidP="00B72F2A">
            <w:pPr>
              <w:pStyle w:val="a7"/>
              <w:rPr>
                <w:b/>
                <w:sz w:val="22"/>
                <w:szCs w:val="22"/>
              </w:rPr>
            </w:pPr>
            <w:r w:rsidRPr="003765DE">
              <w:rPr>
                <w:b/>
                <w:sz w:val="22"/>
                <w:szCs w:val="22"/>
              </w:rPr>
              <w:lastRenderedPageBreak/>
              <w:t>2</w:t>
            </w:r>
            <w:r w:rsidR="00FB18F7" w:rsidRPr="003765DE">
              <w:rPr>
                <w:b/>
                <w:sz w:val="22"/>
                <w:szCs w:val="22"/>
              </w:rPr>
              <w:t>4</w:t>
            </w:r>
          </w:p>
        </w:tc>
        <w:tc>
          <w:tcPr>
            <w:tcW w:w="4782" w:type="dxa"/>
            <w:shd w:val="clear" w:color="auto" w:fill="auto"/>
          </w:tcPr>
          <w:p w:rsidR="00963BA4" w:rsidRPr="003765DE" w:rsidRDefault="003E564B" w:rsidP="00B72F2A">
            <w:pPr>
              <w:pStyle w:val="a7"/>
              <w:rPr>
                <w:b/>
                <w:sz w:val="22"/>
                <w:szCs w:val="22"/>
              </w:rPr>
            </w:pPr>
            <w:commentRangeStart w:id="22"/>
            <w:r w:rsidRPr="003765DE">
              <w:rPr>
                <w:b/>
                <w:sz w:val="22"/>
                <w:szCs w:val="22"/>
              </w:rPr>
              <w:t>Дата и время окончания срока подачи заявок на участие в  аукционе</w:t>
            </w:r>
            <w:commentRangeEnd w:id="22"/>
            <w:r w:rsidR="003D7238">
              <w:rPr>
                <w:rStyle w:val="af0"/>
              </w:rPr>
              <w:commentReference w:id="22"/>
            </w:r>
          </w:p>
        </w:tc>
        <w:tc>
          <w:tcPr>
            <w:tcW w:w="5269" w:type="dxa"/>
            <w:shd w:val="clear" w:color="auto" w:fill="auto"/>
          </w:tcPr>
          <w:p w:rsidR="00963BA4" w:rsidRPr="003765DE" w:rsidRDefault="00963BA4" w:rsidP="00B72F2A">
            <w:pPr>
              <w:pStyle w:val="a7"/>
              <w:rPr>
                <w:b/>
                <w:sz w:val="16"/>
                <w:szCs w:val="16"/>
              </w:rPr>
            </w:pPr>
          </w:p>
        </w:tc>
      </w:tr>
      <w:tr w:rsidR="00963BA4" w:rsidRPr="003765DE" w:rsidTr="00813B40">
        <w:tc>
          <w:tcPr>
            <w:tcW w:w="513" w:type="dxa"/>
            <w:shd w:val="clear" w:color="auto" w:fill="auto"/>
          </w:tcPr>
          <w:p w:rsidR="00963BA4" w:rsidRPr="003765DE" w:rsidRDefault="002E2598" w:rsidP="00B72F2A">
            <w:pPr>
              <w:pStyle w:val="a7"/>
              <w:rPr>
                <w:b/>
                <w:sz w:val="22"/>
                <w:szCs w:val="22"/>
              </w:rPr>
            </w:pPr>
            <w:r w:rsidRPr="003765DE">
              <w:rPr>
                <w:b/>
                <w:sz w:val="22"/>
                <w:szCs w:val="22"/>
              </w:rPr>
              <w:t>2</w:t>
            </w:r>
            <w:r w:rsidR="00FB18F7" w:rsidRPr="003765DE">
              <w:rPr>
                <w:b/>
                <w:sz w:val="22"/>
                <w:szCs w:val="22"/>
              </w:rPr>
              <w:t>5</w:t>
            </w:r>
          </w:p>
          <w:p w:rsidR="00410376" w:rsidRPr="003765DE" w:rsidRDefault="00410376" w:rsidP="00B72F2A">
            <w:pPr>
              <w:pStyle w:val="a7"/>
              <w:rPr>
                <w:b/>
                <w:sz w:val="22"/>
                <w:szCs w:val="22"/>
              </w:rPr>
            </w:pPr>
          </w:p>
        </w:tc>
        <w:tc>
          <w:tcPr>
            <w:tcW w:w="4782" w:type="dxa"/>
            <w:shd w:val="clear" w:color="auto" w:fill="auto"/>
          </w:tcPr>
          <w:p w:rsidR="00963BA4" w:rsidRPr="003765DE" w:rsidRDefault="003E564B" w:rsidP="003D7238">
            <w:pPr>
              <w:pStyle w:val="a7"/>
              <w:rPr>
                <w:b/>
                <w:sz w:val="22"/>
                <w:szCs w:val="22"/>
              </w:rPr>
            </w:pPr>
            <w:commentRangeStart w:id="23"/>
            <w:r w:rsidRPr="003765DE">
              <w:rPr>
                <w:b/>
                <w:sz w:val="22"/>
                <w:szCs w:val="22"/>
              </w:rPr>
              <w:t xml:space="preserve">Дата окончания срока рассмотрения заявок на участие </w:t>
            </w:r>
            <w:r w:rsidR="00AF35C1" w:rsidRPr="003765DE">
              <w:rPr>
                <w:b/>
                <w:sz w:val="22"/>
                <w:szCs w:val="22"/>
              </w:rPr>
              <w:t xml:space="preserve">в </w:t>
            </w:r>
            <w:r w:rsidRPr="003765DE">
              <w:rPr>
                <w:b/>
                <w:sz w:val="22"/>
                <w:szCs w:val="22"/>
              </w:rPr>
              <w:t xml:space="preserve">аукционе </w:t>
            </w:r>
            <w:commentRangeEnd w:id="23"/>
            <w:r w:rsidR="003D7238">
              <w:rPr>
                <w:rStyle w:val="af0"/>
              </w:rPr>
              <w:commentReference w:id="23"/>
            </w:r>
          </w:p>
        </w:tc>
        <w:tc>
          <w:tcPr>
            <w:tcW w:w="5269" w:type="dxa"/>
            <w:shd w:val="clear" w:color="auto" w:fill="auto"/>
          </w:tcPr>
          <w:p w:rsidR="00963BA4" w:rsidRPr="003765DE" w:rsidRDefault="00963BA4" w:rsidP="00B72F2A">
            <w:pPr>
              <w:pStyle w:val="a7"/>
              <w:rPr>
                <w:b/>
                <w:sz w:val="16"/>
                <w:szCs w:val="16"/>
              </w:rPr>
            </w:pPr>
          </w:p>
        </w:tc>
      </w:tr>
      <w:tr w:rsidR="003E564B" w:rsidRPr="003765DE" w:rsidTr="00813B40">
        <w:tc>
          <w:tcPr>
            <w:tcW w:w="513" w:type="dxa"/>
            <w:shd w:val="clear" w:color="auto" w:fill="auto"/>
          </w:tcPr>
          <w:p w:rsidR="002E2598" w:rsidRPr="003765DE" w:rsidRDefault="002E2598" w:rsidP="00B72F2A">
            <w:pPr>
              <w:pStyle w:val="a7"/>
              <w:rPr>
                <w:b/>
                <w:sz w:val="22"/>
                <w:szCs w:val="22"/>
              </w:rPr>
            </w:pPr>
            <w:r w:rsidRPr="003765DE">
              <w:rPr>
                <w:b/>
                <w:sz w:val="22"/>
                <w:szCs w:val="22"/>
              </w:rPr>
              <w:t>2</w:t>
            </w:r>
            <w:r w:rsidR="00FB18F7" w:rsidRPr="003765DE">
              <w:rPr>
                <w:b/>
                <w:sz w:val="22"/>
                <w:szCs w:val="22"/>
              </w:rPr>
              <w:t>6</w:t>
            </w:r>
          </w:p>
        </w:tc>
        <w:tc>
          <w:tcPr>
            <w:tcW w:w="4782" w:type="dxa"/>
            <w:shd w:val="clear" w:color="auto" w:fill="auto"/>
          </w:tcPr>
          <w:p w:rsidR="003E564B" w:rsidRPr="003765DE" w:rsidRDefault="003E564B" w:rsidP="00B72F2A">
            <w:pPr>
              <w:pStyle w:val="a7"/>
              <w:rPr>
                <w:b/>
                <w:sz w:val="22"/>
                <w:szCs w:val="22"/>
              </w:rPr>
            </w:pPr>
            <w:commentRangeStart w:id="24"/>
            <w:r w:rsidRPr="003765DE">
              <w:rPr>
                <w:b/>
                <w:sz w:val="22"/>
                <w:szCs w:val="22"/>
              </w:rPr>
              <w:t xml:space="preserve">Дата проведения аукциона в соответствии с </w:t>
            </w:r>
            <w:hyperlink w:anchor="Par1108" w:history="1">
              <w:r w:rsidRPr="003765DE">
                <w:rPr>
                  <w:b/>
                  <w:sz w:val="22"/>
                  <w:szCs w:val="22"/>
                </w:rPr>
                <w:t>частью 3 статьи 68</w:t>
              </w:r>
            </w:hyperlink>
            <w:r w:rsidRPr="003765DE">
              <w:rPr>
                <w:b/>
                <w:sz w:val="22"/>
                <w:szCs w:val="22"/>
              </w:rPr>
              <w:t xml:space="preserve"> Федерального закона № 44-ФЗ </w:t>
            </w:r>
            <w:r w:rsidRPr="003765DE">
              <w:rPr>
                <w:sz w:val="22"/>
                <w:szCs w:val="22"/>
              </w:rPr>
              <w:t>(в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commentRangeEnd w:id="24"/>
            <w:r w:rsidR="003D7238">
              <w:rPr>
                <w:rStyle w:val="af0"/>
              </w:rPr>
              <w:commentReference w:id="24"/>
            </w:r>
          </w:p>
        </w:tc>
        <w:tc>
          <w:tcPr>
            <w:tcW w:w="5269" w:type="dxa"/>
            <w:shd w:val="clear" w:color="auto" w:fill="auto"/>
          </w:tcPr>
          <w:p w:rsidR="003E564B" w:rsidRPr="003765DE" w:rsidRDefault="003E564B" w:rsidP="00B72F2A">
            <w:pPr>
              <w:pStyle w:val="a7"/>
              <w:rPr>
                <w:b/>
                <w:sz w:val="16"/>
                <w:szCs w:val="16"/>
              </w:rPr>
            </w:pPr>
          </w:p>
        </w:tc>
      </w:tr>
      <w:tr w:rsidR="003E564B" w:rsidRPr="003765DE" w:rsidTr="00813B40">
        <w:tc>
          <w:tcPr>
            <w:tcW w:w="513" w:type="dxa"/>
            <w:shd w:val="clear" w:color="auto" w:fill="auto"/>
          </w:tcPr>
          <w:p w:rsidR="003E564B" w:rsidRPr="003765DE" w:rsidRDefault="002E2598" w:rsidP="00B72F2A">
            <w:pPr>
              <w:pStyle w:val="a7"/>
              <w:rPr>
                <w:b/>
                <w:sz w:val="22"/>
                <w:szCs w:val="22"/>
              </w:rPr>
            </w:pPr>
            <w:r w:rsidRPr="003765DE">
              <w:rPr>
                <w:b/>
                <w:sz w:val="22"/>
                <w:szCs w:val="22"/>
              </w:rPr>
              <w:t>2</w:t>
            </w:r>
            <w:r w:rsidR="00FB18F7" w:rsidRPr="003765DE">
              <w:rPr>
                <w:b/>
                <w:sz w:val="22"/>
                <w:szCs w:val="22"/>
              </w:rPr>
              <w:t>7</w:t>
            </w:r>
          </w:p>
        </w:tc>
        <w:tc>
          <w:tcPr>
            <w:tcW w:w="4782" w:type="dxa"/>
            <w:shd w:val="clear" w:color="auto" w:fill="auto"/>
          </w:tcPr>
          <w:p w:rsidR="003E564B" w:rsidRPr="003765DE" w:rsidRDefault="002E2598" w:rsidP="003D7238">
            <w:pPr>
              <w:pStyle w:val="a7"/>
              <w:rPr>
                <w:b/>
                <w:sz w:val="22"/>
                <w:szCs w:val="22"/>
              </w:rPr>
            </w:pPr>
            <w:r w:rsidRPr="003765DE">
              <w:rPr>
                <w:b/>
                <w:sz w:val="22"/>
                <w:szCs w:val="22"/>
              </w:rPr>
              <w:t>Дата начала и окончания срока предоставления участникам аукциона разъяснений положений документации</w:t>
            </w:r>
          </w:p>
        </w:tc>
        <w:tc>
          <w:tcPr>
            <w:tcW w:w="5269" w:type="dxa"/>
            <w:shd w:val="clear" w:color="auto" w:fill="auto"/>
          </w:tcPr>
          <w:p w:rsidR="003E564B" w:rsidRPr="003765DE" w:rsidRDefault="003E564B" w:rsidP="00B72F2A">
            <w:pPr>
              <w:pStyle w:val="a7"/>
              <w:rPr>
                <w:b/>
                <w:sz w:val="16"/>
                <w:szCs w:val="16"/>
              </w:rPr>
            </w:pPr>
          </w:p>
        </w:tc>
      </w:tr>
      <w:tr w:rsidR="00D363FD" w:rsidRPr="003765DE" w:rsidTr="00813B40">
        <w:tc>
          <w:tcPr>
            <w:tcW w:w="513" w:type="dxa"/>
            <w:shd w:val="clear" w:color="auto" w:fill="auto"/>
          </w:tcPr>
          <w:p w:rsidR="00D363FD" w:rsidRPr="003765DE" w:rsidRDefault="00D363FD" w:rsidP="00B72F2A">
            <w:pPr>
              <w:pStyle w:val="a7"/>
              <w:rPr>
                <w:b/>
                <w:sz w:val="22"/>
                <w:szCs w:val="22"/>
              </w:rPr>
            </w:pPr>
            <w:r w:rsidRPr="003765DE">
              <w:rPr>
                <w:b/>
                <w:sz w:val="22"/>
                <w:szCs w:val="22"/>
              </w:rPr>
              <w:t>28</w:t>
            </w:r>
          </w:p>
        </w:tc>
        <w:tc>
          <w:tcPr>
            <w:tcW w:w="4782" w:type="dxa"/>
            <w:shd w:val="clear" w:color="auto" w:fill="auto"/>
          </w:tcPr>
          <w:p w:rsidR="00D363FD" w:rsidRPr="003765DE" w:rsidRDefault="00D363FD" w:rsidP="009278EC">
            <w:pPr>
              <w:pStyle w:val="a7"/>
              <w:rPr>
                <w:b/>
                <w:sz w:val="22"/>
                <w:szCs w:val="22"/>
              </w:rPr>
            </w:pPr>
            <w:r w:rsidRPr="003765DE">
              <w:rPr>
                <w:b/>
                <w:sz w:val="22"/>
                <w:szCs w:val="22"/>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p>
        </w:tc>
        <w:tc>
          <w:tcPr>
            <w:tcW w:w="5269" w:type="dxa"/>
            <w:shd w:val="clear" w:color="auto" w:fill="auto"/>
          </w:tcPr>
          <w:p w:rsidR="00D363FD" w:rsidRPr="003765DE" w:rsidRDefault="00D363FD" w:rsidP="003D7238">
            <w:pPr>
              <w:pStyle w:val="a7"/>
              <w:rPr>
                <w:sz w:val="22"/>
                <w:szCs w:val="22"/>
              </w:rPr>
            </w:pPr>
            <w:r w:rsidRPr="003765DE">
              <w:rPr>
                <w:sz w:val="22"/>
                <w:szCs w:val="22"/>
              </w:rPr>
              <w:t xml:space="preserve">Предусмотрено/Не предусмотрено </w:t>
            </w:r>
          </w:p>
        </w:tc>
      </w:tr>
    </w:tbl>
    <w:p w:rsidR="000C49CD" w:rsidRPr="003765DE" w:rsidRDefault="000C49CD" w:rsidP="00B72F2A">
      <w:pPr>
        <w:pStyle w:val="a7"/>
        <w:rPr>
          <w:b/>
          <w:sz w:val="16"/>
          <w:szCs w:val="16"/>
        </w:rPr>
      </w:pPr>
    </w:p>
    <w:p w:rsidR="000C49CD" w:rsidRPr="003765DE" w:rsidRDefault="000C49CD" w:rsidP="00B72F2A">
      <w:pPr>
        <w:pStyle w:val="a7"/>
        <w:rPr>
          <w:b/>
          <w:sz w:val="16"/>
          <w:szCs w:val="16"/>
        </w:rPr>
      </w:pPr>
    </w:p>
    <w:p w:rsidR="000C49CD" w:rsidRPr="003765DE" w:rsidRDefault="000C49CD" w:rsidP="00B72F2A">
      <w:pPr>
        <w:pStyle w:val="a7"/>
        <w:rPr>
          <w:b/>
          <w:sz w:val="16"/>
          <w:szCs w:val="16"/>
        </w:rPr>
      </w:pPr>
    </w:p>
    <w:p w:rsidR="00892362" w:rsidRPr="003765DE" w:rsidRDefault="00892362" w:rsidP="00B72F2A">
      <w:pPr>
        <w:pStyle w:val="a7"/>
        <w:rPr>
          <w:b/>
          <w:sz w:val="16"/>
          <w:szCs w:val="16"/>
        </w:rPr>
      </w:pPr>
    </w:p>
    <w:p w:rsidR="00892362" w:rsidRPr="003765DE" w:rsidRDefault="00892362" w:rsidP="00B72F2A">
      <w:pPr>
        <w:pStyle w:val="a7"/>
        <w:rPr>
          <w:b/>
          <w:sz w:val="16"/>
          <w:szCs w:val="16"/>
        </w:rPr>
      </w:pPr>
    </w:p>
    <w:p w:rsidR="00892362" w:rsidRPr="003765DE" w:rsidRDefault="00892362" w:rsidP="00B72F2A">
      <w:pPr>
        <w:pStyle w:val="a7"/>
        <w:rPr>
          <w:b/>
          <w:sz w:val="16"/>
          <w:szCs w:val="16"/>
        </w:rPr>
      </w:pPr>
    </w:p>
    <w:p w:rsidR="00892362" w:rsidRPr="003765DE" w:rsidRDefault="00892362" w:rsidP="00B72F2A">
      <w:pPr>
        <w:pStyle w:val="a7"/>
        <w:rPr>
          <w:b/>
          <w:sz w:val="16"/>
          <w:szCs w:val="16"/>
        </w:rPr>
      </w:pPr>
    </w:p>
    <w:p w:rsidR="00892362" w:rsidRPr="003765DE" w:rsidRDefault="00892362" w:rsidP="00B72F2A">
      <w:pPr>
        <w:pStyle w:val="a7"/>
        <w:rPr>
          <w:b/>
          <w:sz w:val="16"/>
          <w:szCs w:val="16"/>
        </w:rPr>
      </w:pPr>
    </w:p>
    <w:p w:rsidR="00892362" w:rsidRPr="003765DE" w:rsidRDefault="00892362" w:rsidP="00B72F2A">
      <w:pPr>
        <w:pStyle w:val="a7"/>
        <w:rPr>
          <w:b/>
          <w:sz w:val="16"/>
          <w:szCs w:val="16"/>
        </w:rPr>
      </w:pPr>
    </w:p>
    <w:p w:rsidR="00892362" w:rsidRPr="003765DE" w:rsidRDefault="00892362" w:rsidP="00B72F2A">
      <w:pPr>
        <w:pStyle w:val="a7"/>
        <w:rPr>
          <w:b/>
          <w:sz w:val="16"/>
          <w:szCs w:val="16"/>
        </w:rPr>
      </w:pPr>
    </w:p>
    <w:p w:rsidR="00892362" w:rsidRPr="003765DE" w:rsidRDefault="00892362" w:rsidP="00B72F2A">
      <w:pPr>
        <w:pStyle w:val="a7"/>
        <w:rPr>
          <w:b/>
          <w:sz w:val="16"/>
          <w:szCs w:val="16"/>
        </w:rPr>
      </w:pPr>
    </w:p>
    <w:p w:rsidR="00892362" w:rsidRPr="003765DE" w:rsidRDefault="00892362" w:rsidP="00B72F2A">
      <w:pPr>
        <w:pStyle w:val="a7"/>
        <w:rPr>
          <w:b/>
          <w:sz w:val="16"/>
          <w:szCs w:val="16"/>
        </w:rPr>
      </w:pPr>
    </w:p>
    <w:p w:rsidR="00892362" w:rsidRPr="003765DE" w:rsidRDefault="00892362" w:rsidP="00B72F2A">
      <w:pPr>
        <w:pStyle w:val="a7"/>
        <w:rPr>
          <w:b/>
          <w:sz w:val="16"/>
          <w:szCs w:val="16"/>
        </w:rPr>
      </w:pPr>
    </w:p>
    <w:p w:rsidR="00892362" w:rsidRPr="003765DE" w:rsidRDefault="00892362" w:rsidP="00B72F2A">
      <w:pPr>
        <w:pStyle w:val="a7"/>
        <w:rPr>
          <w:b/>
          <w:sz w:val="16"/>
          <w:szCs w:val="16"/>
        </w:rPr>
      </w:pPr>
    </w:p>
    <w:p w:rsidR="00892362" w:rsidRPr="003765DE" w:rsidRDefault="00892362" w:rsidP="00B72F2A">
      <w:pPr>
        <w:pStyle w:val="a7"/>
        <w:rPr>
          <w:b/>
          <w:sz w:val="16"/>
          <w:szCs w:val="16"/>
        </w:rPr>
      </w:pPr>
    </w:p>
    <w:p w:rsidR="00892362" w:rsidRPr="003765DE" w:rsidRDefault="00892362" w:rsidP="00B72F2A">
      <w:pPr>
        <w:pStyle w:val="a7"/>
        <w:rPr>
          <w:b/>
          <w:sz w:val="16"/>
          <w:szCs w:val="16"/>
        </w:rPr>
      </w:pPr>
    </w:p>
    <w:p w:rsidR="00892362" w:rsidRPr="003765DE" w:rsidRDefault="00892362" w:rsidP="00B72F2A">
      <w:pPr>
        <w:pStyle w:val="a7"/>
        <w:rPr>
          <w:b/>
          <w:sz w:val="16"/>
          <w:szCs w:val="16"/>
        </w:rPr>
      </w:pPr>
    </w:p>
    <w:p w:rsidR="00892362" w:rsidRPr="003765DE" w:rsidRDefault="00892362" w:rsidP="00B72F2A">
      <w:pPr>
        <w:pStyle w:val="a7"/>
        <w:rPr>
          <w:b/>
          <w:sz w:val="16"/>
          <w:szCs w:val="16"/>
        </w:rPr>
      </w:pPr>
    </w:p>
    <w:p w:rsidR="00892362" w:rsidRPr="003765DE" w:rsidRDefault="00892362" w:rsidP="00B72F2A">
      <w:pPr>
        <w:pStyle w:val="a7"/>
        <w:rPr>
          <w:b/>
          <w:sz w:val="16"/>
          <w:szCs w:val="16"/>
        </w:rPr>
      </w:pPr>
    </w:p>
    <w:p w:rsidR="00892362" w:rsidRPr="003765DE" w:rsidRDefault="00892362" w:rsidP="00B72F2A">
      <w:pPr>
        <w:pStyle w:val="a7"/>
        <w:rPr>
          <w:b/>
          <w:sz w:val="16"/>
          <w:szCs w:val="16"/>
        </w:rPr>
      </w:pPr>
    </w:p>
    <w:p w:rsidR="00892362" w:rsidRPr="003765DE" w:rsidRDefault="00892362" w:rsidP="00B72F2A">
      <w:pPr>
        <w:pStyle w:val="a7"/>
        <w:rPr>
          <w:b/>
          <w:sz w:val="16"/>
          <w:szCs w:val="16"/>
        </w:rPr>
      </w:pPr>
    </w:p>
    <w:p w:rsidR="00892362" w:rsidRPr="003765DE" w:rsidRDefault="00892362" w:rsidP="00B72F2A">
      <w:pPr>
        <w:pStyle w:val="a7"/>
        <w:rPr>
          <w:b/>
          <w:sz w:val="16"/>
          <w:szCs w:val="16"/>
        </w:rPr>
      </w:pPr>
    </w:p>
    <w:p w:rsidR="00892362" w:rsidRDefault="00892362" w:rsidP="00B72F2A">
      <w:pPr>
        <w:pStyle w:val="a7"/>
        <w:rPr>
          <w:b/>
          <w:sz w:val="16"/>
          <w:szCs w:val="16"/>
        </w:rPr>
      </w:pPr>
    </w:p>
    <w:p w:rsidR="003D7238" w:rsidRDefault="003D7238" w:rsidP="00B72F2A">
      <w:pPr>
        <w:pStyle w:val="a7"/>
        <w:rPr>
          <w:b/>
          <w:sz w:val="16"/>
          <w:szCs w:val="16"/>
        </w:rPr>
      </w:pPr>
    </w:p>
    <w:p w:rsidR="003D7238" w:rsidRDefault="003D7238" w:rsidP="00B72F2A">
      <w:pPr>
        <w:pStyle w:val="a7"/>
        <w:rPr>
          <w:b/>
          <w:sz w:val="16"/>
          <w:szCs w:val="16"/>
        </w:rPr>
      </w:pPr>
    </w:p>
    <w:p w:rsidR="003D7238" w:rsidRDefault="003D7238" w:rsidP="00B72F2A">
      <w:pPr>
        <w:pStyle w:val="a7"/>
        <w:rPr>
          <w:b/>
          <w:sz w:val="16"/>
          <w:szCs w:val="16"/>
        </w:rPr>
      </w:pPr>
    </w:p>
    <w:p w:rsidR="003D7238" w:rsidRDefault="003D7238" w:rsidP="00B72F2A">
      <w:pPr>
        <w:pStyle w:val="a7"/>
        <w:rPr>
          <w:b/>
          <w:sz w:val="16"/>
          <w:szCs w:val="16"/>
        </w:rPr>
      </w:pPr>
    </w:p>
    <w:p w:rsidR="003D7238" w:rsidRDefault="003D7238" w:rsidP="00B72F2A">
      <w:pPr>
        <w:pStyle w:val="a7"/>
        <w:rPr>
          <w:b/>
          <w:sz w:val="16"/>
          <w:szCs w:val="16"/>
        </w:rPr>
      </w:pPr>
    </w:p>
    <w:p w:rsidR="003D7238" w:rsidRDefault="003D7238" w:rsidP="00B72F2A">
      <w:pPr>
        <w:pStyle w:val="a7"/>
        <w:rPr>
          <w:b/>
          <w:sz w:val="16"/>
          <w:szCs w:val="16"/>
        </w:rPr>
      </w:pPr>
    </w:p>
    <w:p w:rsidR="003D7238" w:rsidRDefault="003D7238" w:rsidP="00B72F2A">
      <w:pPr>
        <w:pStyle w:val="a7"/>
        <w:rPr>
          <w:b/>
          <w:sz w:val="16"/>
          <w:szCs w:val="16"/>
        </w:rPr>
      </w:pPr>
    </w:p>
    <w:p w:rsidR="003D7238" w:rsidRDefault="003D7238" w:rsidP="00B72F2A">
      <w:pPr>
        <w:pStyle w:val="a7"/>
        <w:rPr>
          <w:b/>
          <w:sz w:val="16"/>
          <w:szCs w:val="16"/>
        </w:rPr>
      </w:pPr>
    </w:p>
    <w:p w:rsidR="003D7238" w:rsidRDefault="003D7238" w:rsidP="00B72F2A">
      <w:pPr>
        <w:pStyle w:val="a7"/>
        <w:rPr>
          <w:b/>
          <w:sz w:val="16"/>
          <w:szCs w:val="16"/>
        </w:rPr>
      </w:pPr>
    </w:p>
    <w:p w:rsidR="003D7238" w:rsidRDefault="003D7238" w:rsidP="00B72F2A">
      <w:pPr>
        <w:pStyle w:val="a7"/>
        <w:rPr>
          <w:b/>
          <w:sz w:val="16"/>
          <w:szCs w:val="16"/>
        </w:rPr>
      </w:pPr>
    </w:p>
    <w:p w:rsidR="003D7238" w:rsidRDefault="003D7238" w:rsidP="00B72F2A">
      <w:pPr>
        <w:pStyle w:val="a7"/>
        <w:rPr>
          <w:b/>
          <w:sz w:val="16"/>
          <w:szCs w:val="16"/>
        </w:rPr>
      </w:pPr>
    </w:p>
    <w:p w:rsidR="003D7238" w:rsidRDefault="003D7238" w:rsidP="00B72F2A">
      <w:pPr>
        <w:pStyle w:val="a7"/>
        <w:rPr>
          <w:b/>
          <w:sz w:val="16"/>
          <w:szCs w:val="16"/>
        </w:rPr>
      </w:pPr>
    </w:p>
    <w:p w:rsidR="003D7238" w:rsidRDefault="003D7238" w:rsidP="00B72F2A">
      <w:pPr>
        <w:pStyle w:val="a7"/>
        <w:rPr>
          <w:b/>
          <w:sz w:val="16"/>
          <w:szCs w:val="16"/>
        </w:rPr>
      </w:pPr>
    </w:p>
    <w:p w:rsidR="003D7238" w:rsidRDefault="003D7238" w:rsidP="00B72F2A">
      <w:pPr>
        <w:pStyle w:val="a7"/>
        <w:rPr>
          <w:b/>
          <w:sz w:val="16"/>
          <w:szCs w:val="16"/>
        </w:rPr>
      </w:pPr>
    </w:p>
    <w:p w:rsidR="003D7238" w:rsidRDefault="003D7238" w:rsidP="00B72F2A">
      <w:pPr>
        <w:pStyle w:val="a7"/>
        <w:rPr>
          <w:b/>
          <w:sz w:val="16"/>
          <w:szCs w:val="16"/>
        </w:rPr>
      </w:pPr>
    </w:p>
    <w:p w:rsidR="003D7238" w:rsidRDefault="003D7238" w:rsidP="00B72F2A">
      <w:pPr>
        <w:pStyle w:val="a7"/>
        <w:rPr>
          <w:b/>
          <w:sz w:val="16"/>
          <w:szCs w:val="16"/>
        </w:rPr>
      </w:pPr>
    </w:p>
    <w:p w:rsidR="003D7238" w:rsidRDefault="003D7238" w:rsidP="00B72F2A">
      <w:pPr>
        <w:pStyle w:val="a7"/>
        <w:rPr>
          <w:b/>
          <w:sz w:val="16"/>
          <w:szCs w:val="16"/>
        </w:rPr>
      </w:pPr>
    </w:p>
    <w:p w:rsidR="003D7238" w:rsidRDefault="003D7238" w:rsidP="00B72F2A">
      <w:pPr>
        <w:pStyle w:val="a7"/>
        <w:rPr>
          <w:b/>
          <w:sz w:val="16"/>
          <w:szCs w:val="16"/>
        </w:rPr>
      </w:pPr>
    </w:p>
    <w:p w:rsidR="003D7238" w:rsidRDefault="003D7238" w:rsidP="00B72F2A">
      <w:pPr>
        <w:pStyle w:val="a7"/>
        <w:rPr>
          <w:b/>
          <w:sz w:val="16"/>
          <w:szCs w:val="16"/>
        </w:rPr>
      </w:pPr>
    </w:p>
    <w:p w:rsidR="003D7238" w:rsidRDefault="003D7238" w:rsidP="00B72F2A">
      <w:pPr>
        <w:pStyle w:val="a7"/>
        <w:rPr>
          <w:b/>
          <w:sz w:val="16"/>
          <w:szCs w:val="16"/>
        </w:rPr>
      </w:pPr>
    </w:p>
    <w:p w:rsidR="003D7238" w:rsidRDefault="003D7238" w:rsidP="00B72F2A">
      <w:pPr>
        <w:pStyle w:val="a7"/>
        <w:rPr>
          <w:b/>
          <w:sz w:val="16"/>
          <w:szCs w:val="16"/>
        </w:rPr>
      </w:pPr>
    </w:p>
    <w:p w:rsidR="003D7238" w:rsidRDefault="003D7238" w:rsidP="00B72F2A">
      <w:pPr>
        <w:pStyle w:val="a7"/>
        <w:rPr>
          <w:b/>
          <w:sz w:val="16"/>
          <w:szCs w:val="16"/>
        </w:rPr>
      </w:pPr>
    </w:p>
    <w:p w:rsidR="003D7238" w:rsidRDefault="003D7238" w:rsidP="00B72F2A">
      <w:pPr>
        <w:pStyle w:val="a7"/>
        <w:rPr>
          <w:b/>
          <w:sz w:val="16"/>
          <w:szCs w:val="16"/>
        </w:rPr>
      </w:pPr>
    </w:p>
    <w:p w:rsidR="003D7238" w:rsidRDefault="003D7238" w:rsidP="00B72F2A">
      <w:pPr>
        <w:pStyle w:val="a7"/>
        <w:rPr>
          <w:b/>
          <w:sz w:val="16"/>
          <w:szCs w:val="16"/>
        </w:rPr>
      </w:pPr>
    </w:p>
    <w:p w:rsidR="003D7238" w:rsidRPr="003765DE" w:rsidRDefault="003D7238" w:rsidP="00B72F2A">
      <w:pPr>
        <w:pStyle w:val="a7"/>
        <w:rPr>
          <w:b/>
          <w:sz w:val="16"/>
          <w:szCs w:val="16"/>
        </w:rPr>
      </w:pPr>
    </w:p>
    <w:p w:rsidR="00892362" w:rsidRPr="003765DE" w:rsidRDefault="00892362" w:rsidP="00B72F2A">
      <w:pPr>
        <w:pStyle w:val="a7"/>
        <w:rPr>
          <w:b/>
          <w:sz w:val="16"/>
          <w:szCs w:val="16"/>
        </w:rPr>
      </w:pPr>
    </w:p>
    <w:p w:rsidR="00D05C58" w:rsidRDefault="00D05C58" w:rsidP="00B72F2A">
      <w:pPr>
        <w:jc w:val="right"/>
        <w:rPr>
          <w:b/>
        </w:rPr>
      </w:pPr>
    </w:p>
    <w:p w:rsidR="004238E6" w:rsidRDefault="004238E6" w:rsidP="00B72F2A">
      <w:pPr>
        <w:jc w:val="right"/>
        <w:rPr>
          <w:b/>
        </w:rPr>
      </w:pPr>
    </w:p>
    <w:p w:rsidR="00B72F2A" w:rsidRPr="003765DE" w:rsidRDefault="00346A5E" w:rsidP="00B72F2A">
      <w:pPr>
        <w:jc w:val="right"/>
        <w:rPr>
          <w:b/>
        </w:rPr>
      </w:pPr>
      <w:r w:rsidRPr="003765DE">
        <w:rPr>
          <w:b/>
        </w:rPr>
        <w:lastRenderedPageBreak/>
        <w:t>Раздел 3</w:t>
      </w:r>
    </w:p>
    <w:p w:rsidR="00B72F2A" w:rsidRPr="003765DE" w:rsidRDefault="00B72F2A" w:rsidP="00B72F2A">
      <w:pPr>
        <w:pStyle w:val="HeadDoc"/>
        <w:jc w:val="right"/>
        <w:rPr>
          <w:sz w:val="24"/>
          <w:szCs w:val="24"/>
        </w:rPr>
      </w:pPr>
      <w:r w:rsidRPr="003765DE">
        <w:rPr>
          <w:b/>
          <w:sz w:val="24"/>
          <w:szCs w:val="24"/>
        </w:rPr>
        <w:t>документации об аукционе</w:t>
      </w:r>
    </w:p>
    <w:p w:rsidR="00B72F2A" w:rsidRPr="003765DE" w:rsidRDefault="00B72F2A" w:rsidP="00774004">
      <w:pPr>
        <w:pStyle w:val="HeadDoc"/>
        <w:ind w:right="-285"/>
        <w:rPr>
          <w:b/>
          <w:bCs/>
          <w:sz w:val="24"/>
          <w:szCs w:val="24"/>
        </w:rPr>
      </w:pPr>
    </w:p>
    <w:p w:rsidR="00B72F2A" w:rsidRDefault="00B72F2A" w:rsidP="00B72F2A">
      <w:pPr>
        <w:ind w:firstLine="720"/>
        <w:jc w:val="center"/>
        <w:rPr>
          <w:b/>
        </w:rPr>
      </w:pPr>
      <w:r w:rsidRPr="003765DE">
        <w:rPr>
          <w:b/>
        </w:rPr>
        <w:t>Контракт (проект)</w:t>
      </w:r>
    </w:p>
    <w:p w:rsidR="001D38A2" w:rsidRPr="00286AB9" w:rsidRDefault="00A60997" w:rsidP="00286AB9">
      <w:pPr>
        <w:ind w:firstLine="720"/>
      </w:pPr>
      <w:r w:rsidRPr="00A60997">
        <w:t>г.Волгодонск                                                                                                «___»______2016 года</w:t>
      </w:r>
    </w:p>
    <w:p w:rsidR="00A60997" w:rsidRPr="00A60997" w:rsidRDefault="00A60997" w:rsidP="00A60997">
      <w:pPr>
        <w:ind w:firstLine="720"/>
        <w:jc w:val="center"/>
        <w:rPr>
          <w:b/>
        </w:rPr>
      </w:pPr>
    </w:p>
    <w:p w:rsidR="00B72F2A" w:rsidRPr="003765DE" w:rsidRDefault="00892362" w:rsidP="00892362">
      <w:pPr>
        <w:ind w:firstLine="720"/>
        <w:jc w:val="both"/>
        <w:rPr>
          <w:b/>
          <w:sz w:val="22"/>
          <w:szCs w:val="22"/>
        </w:rPr>
      </w:pPr>
      <w:r w:rsidRPr="003765DE">
        <w:rPr>
          <w:b/>
          <w:sz w:val="22"/>
          <w:szCs w:val="22"/>
        </w:rPr>
        <w:t xml:space="preserve">В контракт включаются следующие условия: </w:t>
      </w:r>
    </w:p>
    <w:p w:rsidR="00061AFC" w:rsidRPr="003765DE" w:rsidRDefault="00061AFC" w:rsidP="00061AFC">
      <w:pPr>
        <w:ind w:firstLine="708"/>
        <w:jc w:val="both"/>
        <w:rPr>
          <w:sz w:val="22"/>
          <w:szCs w:val="22"/>
        </w:rPr>
      </w:pPr>
      <w:r w:rsidRPr="003765DE">
        <w:rPr>
          <w:sz w:val="22"/>
          <w:szCs w:val="22"/>
        </w:rPr>
        <w:t>1. Наименование объекта закупки контракта, количество поставляемого товара (объем выполняемых работ, оказываемых</w:t>
      </w:r>
      <w:r w:rsidR="00A60997">
        <w:rPr>
          <w:sz w:val="22"/>
          <w:szCs w:val="22"/>
        </w:rPr>
        <w:t xml:space="preserve"> услуг): ____________</w:t>
      </w:r>
      <w:r w:rsidRPr="003765DE">
        <w:rPr>
          <w:sz w:val="22"/>
          <w:szCs w:val="22"/>
        </w:rPr>
        <w:t>.</w:t>
      </w:r>
    </w:p>
    <w:p w:rsidR="00061AFC" w:rsidRPr="003765DE" w:rsidRDefault="00061AFC" w:rsidP="00061AFC">
      <w:pPr>
        <w:ind w:firstLine="708"/>
        <w:jc w:val="both"/>
        <w:rPr>
          <w:sz w:val="22"/>
          <w:szCs w:val="22"/>
        </w:rPr>
      </w:pPr>
    </w:p>
    <w:p w:rsidR="00061AFC" w:rsidRPr="003765DE" w:rsidRDefault="00061AFC" w:rsidP="00061AFC">
      <w:pPr>
        <w:ind w:firstLine="709"/>
        <w:jc w:val="both"/>
        <w:rPr>
          <w:bCs/>
          <w:sz w:val="22"/>
          <w:szCs w:val="22"/>
        </w:rPr>
      </w:pPr>
      <w:r w:rsidRPr="003765DE">
        <w:rPr>
          <w:sz w:val="22"/>
          <w:szCs w:val="22"/>
        </w:rPr>
        <w:t xml:space="preserve">2.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w:t>
      </w:r>
      <w:r w:rsidRPr="003765DE">
        <w:rPr>
          <w:color w:val="000000"/>
          <w:sz w:val="22"/>
          <w:szCs w:val="22"/>
        </w:rPr>
        <w:t xml:space="preserve">об обязательности осуществления монтажа и наладки товара, к обучению лиц, осуществляющих использование и обслуживание товара </w:t>
      </w:r>
      <w:r w:rsidRPr="003765DE">
        <w:rPr>
          <w:bCs/>
          <w:color w:val="000000"/>
          <w:sz w:val="22"/>
          <w:szCs w:val="22"/>
        </w:rPr>
        <w:t>(при необходимости):</w:t>
      </w:r>
      <w:r w:rsidRPr="003765DE">
        <w:rPr>
          <w:bCs/>
          <w:sz w:val="22"/>
          <w:szCs w:val="22"/>
        </w:rPr>
        <w:t xml:space="preserve"> __________________________.</w:t>
      </w:r>
    </w:p>
    <w:p w:rsidR="00061AFC" w:rsidRPr="003765DE" w:rsidRDefault="00061AFC" w:rsidP="00061AFC">
      <w:pPr>
        <w:ind w:firstLine="709"/>
        <w:jc w:val="both"/>
        <w:rPr>
          <w:bCs/>
          <w:i/>
          <w:sz w:val="22"/>
          <w:szCs w:val="22"/>
        </w:rPr>
      </w:pPr>
    </w:p>
    <w:p w:rsidR="00061AFC" w:rsidRPr="003765DE" w:rsidRDefault="00061AFC" w:rsidP="00061AFC">
      <w:pPr>
        <w:ind w:firstLine="709"/>
        <w:jc w:val="both"/>
        <w:rPr>
          <w:bCs/>
          <w:sz w:val="22"/>
          <w:szCs w:val="22"/>
        </w:rPr>
      </w:pPr>
      <w:r w:rsidRPr="003765DE">
        <w:rPr>
          <w:bCs/>
          <w:sz w:val="22"/>
          <w:szCs w:val="22"/>
        </w:rPr>
        <w:t xml:space="preserve">2.1. Требования к </w:t>
      </w:r>
      <w:r w:rsidRPr="003765DE">
        <w:rPr>
          <w:sz w:val="22"/>
          <w:szCs w:val="22"/>
        </w:rPr>
        <w:t>гарантийному сроку и (или) объему предоставления гарантий качества товара (работы, услуги)</w:t>
      </w:r>
      <w:r w:rsidRPr="003765DE">
        <w:rPr>
          <w:bCs/>
          <w:sz w:val="22"/>
          <w:szCs w:val="22"/>
        </w:rPr>
        <w:t xml:space="preserve"> (при необходимости)</w:t>
      </w:r>
      <w:r w:rsidRPr="003765DE">
        <w:rPr>
          <w:sz w:val="22"/>
          <w:szCs w:val="22"/>
        </w:rPr>
        <w:t xml:space="preserve"> _________.</w:t>
      </w:r>
    </w:p>
    <w:p w:rsidR="00061AFC" w:rsidRPr="003765DE" w:rsidRDefault="00061AFC" w:rsidP="00061AFC">
      <w:pPr>
        <w:ind w:firstLine="709"/>
        <w:jc w:val="both"/>
        <w:rPr>
          <w:bCs/>
          <w:sz w:val="22"/>
          <w:szCs w:val="22"/>
        </w:rPr>
      </w:pPr>
      <w:r w:rsidRPr="003765DE">
        <w:rPr>
          <w:bCs/>
          <w:sz w:val="22"/>
          <w:szCs w:val="22"/>
        </w:rPr>
        <w:t>2.2.</w:t>
      </w:r>
      <w:r w:rsidRPr="003765DE">
        <w:rPr>
          <w:sz w:val="22"/>
          <w:szCs w:val="22"/>
        </w:rPr>
        <w:t xml:space="preserve"> Т</w:t>
      </w:r>
      <w:r w:rsidRPr="003765DE">
        <w:rPr>
          <w:bCs/>
          <w:sz w:val="22"/>
          <w:szCs w:val="22"/>
        </w:rPr>
        <w:t>ребования к гарантийному обслуживанию товара (при необходимости): ______.</w:t>
      </w:r>
    </w:p>
    <w:p w:rsidR="00061AFC" w:rsidRPr="003765DE" w:rsidRDefault="00061AFC" w:rsidP="00061AFC">
      <w:pPr>
        <w:ind w:firstLine="709"/>
        <w:jc w:val="both"/>
        <w:rPr>
          <w:bCs/>
          <w:sz w:val="22"/>
          <w:szCs w:val="22"/>
        </w:rPr>
      </w:pPr>
      <w:r w:rsidRPr="003765DE">
        <w:rPr>
          <w:bCs/>
          <w:sz w:val="22"/>
          <w:szCs w:val="22"/>
        </w:rPr>
        <w:t>2.3.</w:t>
      </w:r>
      <w:r w:rsidRPr="003765DE">
        <w:rPr>
          <w:sz w:val="22"/>
          <w:szCs w:val="22"/>
        </w:rPr>
        <w:t xml:space="preserve"> Т</w:t>
      </w:r>
      <w:r w:rsidRPr="003765DE">
        <w:rPr>
          <w:bCs/>
          <w:sz w:val="22"/>
          <w:szCs w:val="22"/>
        </w:rPr>
        <w:t>ребования к</w:t>
      </w:r>
      <w:r w:rsidRPr="003765DE">
        <w:rPr>
          <w:bCs/>
          <w:i/>
          <w:sz w:val="22"/>
          <w:szCs w:val="22"/>
        </w:rPr>
        <w:t xml:space="preserve"> </w:t>
      </w:r>
      <w:r w:rsidRPr="003765DE">
        <w:rPr>
          <w:bCs/>
          <w:sz w:val="22"/>
          <w:szCs w:val="22"/>
        </w:rPr>
        <w:t>расходам на эксплуатацию товара (при необходимости):</w:t>
      </w:r>
      <w:r w:rsidRPr="003765DE">
        <w:rPr>
          <w:rStyle w:val="ae"/>
          <w:bCs/>
          <w:sz w:val="22"/>
          <w:szCs w:val="22"/>
        </w:rPr>
        <w:t xml:space="preserve"> </w:t>
      </w:r>
      <w:r w:rsidRPr="003765DE">
        <w:rPr>
          <w:bCs/>
          <w:sz w:val="22"/>
          <w:szCs w:val="22"/>
        </w:rPr>
        <w:t>__________________________________________________.</w:t>
      </w:r>
    </w:p>
    <w:p w:rsidR="00061AFC" w:rsidRPr="003765DE" w:rsidRDefault="00061AFC" w:rsidP="00061AFC">
      <w:pPr>
        <w:ind w:firstLine="709"/>
        <w:jc w:val="both"/>
        <w:rPr>
          <w:bCs/>
          <w:color w:val="000000"/>
          <w:sz w:val="22"/>
          <w:szCs w:val="22"/>
        </w:rPr>
      </w:pPr>
      <w:r w:rsidRPr="003765DE">
        <w:rPr>
          <w:bCs/>
          <w:color w:val="000000"/>
          <w:sz w:val="22"/>
          <w:szCs w:val="22"/>
        </w:rPr>
        <w:t>2.4. Требования об обязательности осуществления монтажа и наладки товара (при необходимости): _______________________________________.</w:t>
      </w:r>
    </w:p>
    <w:p w:rsidR="00061AFC" w:rsidRPr="003765DE" w:rsidRDefault="00061AFC" w:rsidP="00061AFC">
      <w:pPr>
        <w:ind w:firstLine="709"/>
        <w:jc w:val="both"/>
        <w:rPr>
          <w:i/>
          <w:color w:val="000000"/>
          <w:sz w:val="22"/>
          <w:szCs w:val="22"/>
        </w:rPr>
      </w:pPr>
      <w:r w:rsidRPr="003765DE">
        <w:rPr>
          <w:bCs/>
          <w:i/>
          <w:color w:val="000000"/>
          <w:sz w:val="22"/>
          <w:szCs w:val="22"/>
        </w:rPr>
        <w:t>Примечание: в</w:t>
      </w:r>
      <w:r w:rsidRPr="003765DE">
        <w:rPr>
          <w:i/>
          <w:color w:val="000000"/>
          <w:sz w:val="22"/>
          <w:szCs w:val="22"/>
        </w:rPr>
        <w:t xml:space="preserve"> случае осуществления закупки  машин и оборудования установление требований, предусмотренных пунктами 2.1 – 2.4</w:t>
      </w:r>
      <w:r w:rsidRPr="003765DE">
        <w:rPr>
          <w:bCs/>
          <w:i/>
          <w:color w:val="000000"/>
          <w:sz w:val="22"/>
          <w:szCs w:val="22"/>
        </w:rPr>
        <w:t>,</w:t>
      </w:r>
      <w:r w:rsidRPr="003765DE">
        <w:rPr>
          <w:i/>
          <w:color w:val="000000"/>
          <w:sz w:val="22"/>
          <w:szCs w:val="22"/>
        </w:rPr>
        <w:t xml:space="preserve"> обязательно в случае, если это предусмотрено технической документацией на товар. </w:t>
      </w:r>
    </w:p>
    <w:p w:rsidR="00061AFC" w:rsidRPr="003765DE" w:rsidRDefault="00061AFC" w:rsidP="00061AFC">
      <w:pPr>
        <w:ind w:firstLine="709"/>
        <w:jc w:val="both"/>
        <w:rPr>
          <w:sz w:val="22"/>
          <w:szCs w:val="22"/>
        </w:rPr>
      </w:pPr>
      <w:r w:rsidRPr="003765DE">
        <w:rPr>
          <w:bCs/>
          <w:sz w:val="22"/>
          <w:szCs w:val="22"/>
        </w:rPr>
        <w:t xml:space="preserve">2.5. Требования </w:t>
      </w:r>
      <w:r w:rsidRPr="003765DE">
        <w:rPr>
          <w:sz w:val="22"/>
          <w:szCs w:val="22"/>
        </w:rPr>
        <w:t xml:space="preserve">о предоставлении гарантии производителя товара (новых машин и оборудования) и к сроку действия такой гарантии </w:t>
      </w:r>
      <w:r w:rsidRPr="003765DE">
        <w:rPr>
          <w:bCs/>
          <w:sz w:val="22"/>
          <w:szCs w:val="22"/>
        </w:rPr>
        <w:t>(при необходимости)</w:t>
      </w:r>
      <w:r w:rsidRPr="003765DE">
        <w:rPr>
          <w:sz w:val="22"/>
          <w:szCs w:val="22"/>
        </w:rPr>
        <w:t>: __________________________________________________.</w:t>
      </w:r>
    </w:p>
    <w:p w:rsidR="00061AFC" w:rsidRPr="003765DE" w:rsidRDefault="00061AFC" w:rsidP="00061AFC">
      <w:pPr>
        <w:ind w:firstLine="709"/>
        <w:jc w:val="both"/>
        <w:rPr>
          <w:bCs/>
          <w:sz w:val="22"/>
          <w:szCs w:val="22"/>
        </w:rPr>
      </w:pPr>
      <w:r w:rsidRPr="003765DE">
        <w:rPr>
          <w:sz w:val="22"/>
          <w:szCs w:val="22"/>
        </w:rPr>
        <w:t>2.6. Требования о предоставлении гарантии поставщика на товар</w:t>
      </w:r>
      <w:r w:rsidRPr="003765DE">
        <w:rPr>
          <w:i/>
          <w:sz w:val="22"/>
          <w:szCs w:val="22"/>
        </w:rPr>
        <w:t xml:space="preserve"> </w:t>
      </w:r>
      <w:r w:rsidRPr="003765DE">
        <w:rPr>
          <w:sz w:val="22"/>
          <w:szCs w:val="22"/>
        </w:rPr>
        <w:t xml:space="preserve">(новые машины и оборудование) и к сроку действия такой гарантии </w:t>
      </w:r>
      <w:r w:rsidRPr="003765DE">
        <w:rPr>
          <w:bCs/>
          <w:sz w:val="22"/>
          <w:szCs w:val="22"/>
        </w:rPr>
        <w:t>(при необходимости):</w:t>
      </w:r>
      <w:r w:rsidRPr="003765DE">
        <w:rPr>
          <w:rStyle w:val="ae"/>
          <w:sz w:val="22"/>
          <w:szCs w:val="22"/>
        </w:rPr>
        <w:t xml:space="preserve"> </w:t>
      </w:r>
      <w:r w:rsidRPr="003765DE">
        <w:rPr>
          <w:sz w:val="22"/>
          <w:szCs w:val="22"/>
        </w:rPr>
        <w:t>__________________________________________________.</w:t>
      </w:r>
    </w:p>
    <w:p w:rsidR="00061AFC" w:rsidRPr="003765DE" w:rsidRDefault="00061AFC" w:rsidP="00061AFC">
      <w:pPr>
        <w:ind w:firstLine="709"/>
        <w:jc w:val="both"/>
        <w:rPr>
          <w:i/>
          <w:sz w:val="22"/>
          <w:szCs w:val="22"/>
        </w:rPr>
      </w:pPr>
      <w:r w:rsidRPr="003765DE">
        <w:rPr>
          <w:i/>
          <w:sz w:val="22"/>
          <w:szCs w:val="22"/>
        </w:rPr>
        <w:t>Примечание: срок действия такой гарантии должен быть не менее чем срок действия гарантии производителя данного товара.</w:t>
      </w:r>
    </w:p>
    <w:p w:rsidR="00061AFC" w:rsidRPr="003765DE" w:rsidRDefault="00061AFC" w:rsidP="00061AFC">
      <w:pPr>
        <w:ind w:firstLine="708"/>
        <w:jc w:val="both"/>
        <w:rPr>
          <w:sz w:val="22"/>
          <w:szCs w:val="22"/>
        </w:rPr>
      </w:pPr>
      <w:r w:rsidRPr="003765DE">
        <w:rPr>
          <w:sz w:val="22"/>
          <w:szCs w:val="22"/>
        </w:rPr>
        <w:t>3. Требования к месту, условиям и срокам (этапам) поставки товара, выполнения работ, оказания услуг: ___________________________________.</w:t>
      </w:r>
    </w:p>
    <w:p w:rsidR="00061AFC" w:rsidRPr="003765DE" w:rsidRDefault="00061AFC" w:rsidP="00061AFC">
      <w:pPr>
        <w:ind w:firstLine="708"/>
        <w:jc w:val="both"/>
        <w:rPr>
          <w:i/>
          <w:iCs/>
          <w:sz w:val="22"/>
          <w:szCs w:val="22"/>
        </w:rPr>
      </w:pPr>
      <w:r w:rsidRPr="003765DE">
        <w:rPr>
          <w:sz w:val="22"/>
          <w:szCs w:val="22"/>
        </w:rPr>
        <w:t>3.1. Требования к месту поставки товара, выполнения работ, оказания услуг:</w:t>
      </w:r>
      <w:r w:rsidRPr="003765DE">
        <w:rPr>
          <w:bCs/>
          <w:sz w:val="22"/>
          <w:szCs w:val="22"/>
        </w:rPr>
        <w:t xml:space="preserve"> ____________________________________________________________.</w:t>
      </w:r>
    </w:p>
    <w:p w:rsidR="00061AFC" w:rsidRPr="003765DE" w:rsidRDefault="00061AFC" w:rsidP="00061AFC">
      <w:pPr>
        <w:ind w:firstLine="708"/>
        <w:jc w:val="both"/>
        <w:rPr>
          <w:iCs/>
          <w:sz w:val="22"/>
          <w:szCs w:val="22"/>
        </w:rPr>
      </w:pPr>
      <w:r w:rsidRPr="003765DE">
        <w:rPr>
          <w:sz w:val="22"/>
          <w:szCs w:val="22"/>
        </w:rPr>
        <w:t>3.2. Требования к условиям поставки товара, выполнения работ, оказания услуг:</w:t>
      </w:r>
      <w:r w:rsidRPr="003765DE">
        <w:rPr>
          <w:i/>
          <w:iCs/>
          <w:sz w:val="22"/>
          <w:szCs w:val="22"/>
        </w:rPr>
        <w:t xml:space="preserve"> </w:t>
      </w:r>
      <w:r w:rsidRPr="003765DE">
        <w:rPr>
          <w:iCs/>
          <w:sz w:val="22"/>
          <w:szCs w:val="22"/>
        </w:rPr>
        <w:t>____________________________________________________.</w:t>
      </w:r>
    </w:p>
    <w:p w:rsidR="00061AFC" w:rsidRPr="003765DE" w:rsidRDefault="00061AFC" w:rsidP="00061AFC">
      <w:pPr>
        <w:ind w:firstLine="708"/>
        <w:jc w:val="both"/>
        <w:rPr>
          <w:sz w:val="22"/>
          <w:szCs w:val="22"/>
        </w:rPr>
      </w:pPr>
      <w:r w:rsidRPr="003765DE">
        <w:rPr>
          <w:sz w:val="22"/>
          <w:szCs w:val="22"/>
        </w:rPr>
        <w:t>3.3. Требования к срокам (этапам) поставки товара, выполнения работ, оказания услуг: ______________________________________________.</w:t>
      </w:r>
    </w:p>
    <w:p w:rsidR="00061AFC" w:rsidRPr="003765DE" w:rsidRDefault="00061AFC" w:rsidP="00061AFC">
      <w:pPr>
        <w:pStyle w:val="a6"/>
        <w:tabs>
          <w:tab w:val="left" w:pos="540"/>
          <w:tab w:val="left" w:pos="720"/>
        </w:tabs>
        <w:jc w:val="both"/>
        <w:rPr>
          <w:sz w:val="22"/>
          <w:szCs w:val="22"/>
        </w:rPr>
      </w:pPr>
      <w:r w:rsidRPr="003765DE">
        <w:rPr>
          <w:bCs/>
          <w:color w:val="948A54"/>
          <w:sz w:val="22"/>
          <w:szCs w:val="22"/>
        </w:rPr>
        <w:tab/>
      </w:r>
      <w:r w:rsidRPr="003765DE">
        <w:rPr>
          <w:bCs/>
          <w:sz w:val="22"/>
          <w:szCs w:val="22"/>
        </w:rPr>
        <w:tab/>
      </w:r>
      <w:r w:rsidR="0080123B" w:rsidRPr="003765DE">
        <w:rPr>
          <w:bCs/>
          <w:sz w:val="22"/>
          <w:szCs w:val="22"/>
        </w:rPr>
        <w:t>4</w:t>
      </w:r>
      <w:r w:rsidRPr="003765DE">
        <w:rPr>
          <w:sz w:val="22"/>
          <w:szCs w:val="22"/>
        </w:rPr>
        <w:t>. Форма, сроки и порядок оплаты</w:t>
      </w:r>
      <w:r w:rsidRPr="003765DE">
        <w:rPr>
          <w:bCs/>
          <w:sz w:val="22"/>
          <w:szCs w:val="22"/>
        </w:rPr>
        <w:t xml:space="preserve"> </w:t>
      </w:r>
      <w:r w:rsidRPr="003765DE">
        <w:rPr>
          <w:sz w:val="22"/>
          <w:szCs w:val="22"/>
        </w:rPr>
        <w:t>товара, работ, услуг, отдельных этапов исполнения контракта</w:t>
      </w:r>
      <w:r w:rsidRPr="003765DE">
        <w:rPr>
          <w:bCs/>
          <w:sz w:val="22"/>
          <w:szCs w:val="22"/>
        </w:rPr>
        <w:t>: ________________________________________.</w:t>
      </w:r>
    </w:p>
    <w:p w:rsidR="00061AFC" w:rsidRPr="003765DE" w:rsidRDefault="0080123B" w:rsidP="00061AFC">
      <w:pPr>
        <w:ind w:firstLine="720"/>
        <w:jc w:val="both"/>
        <w:rPr>
          <w:bCs/>
          <w:sz w:val="22"/>
          <w:szCs w:val="22"/>
        </w:rPr>
      </w:pPr>
      <w:r w:rsidRPr="003765DE">
        <w:rPr>
          <w:sz w:val="22"/>
          <w:szCs w:val="22"/>
        </w:rPr>
        <w:t>5</w:t>
      </w:r>
      <w:r w:rsidR="00061AFC" w:rsidRPr="003765DE">
        <w:rPr>
          <w:sz w:val="22"/>
          <w:szCs w:val="22"/>
        </w:rPr>
        <w:t>. Порядок формирования цены контракта (с учетом или без учета расходов на перевозку, страхование, уплату таможенных пошлин, налогов и других обязательных платежей): _____________________________________.</w:t>
      </w:r>
    </w:p>
    <w:p w:rsidR="00061AFC" w:rsidRPr="003765DE" w:rsidRDefault="0080123B" w:rsidP="00061AFC">
      <w:pPr>
        <w:ind w:firstLine="720"/>
        <w:jc w:val="both"/>
        <w:rPr>
          <w:sz w:val="22"/>
          <w:szCs w:val="22"/>
        </w:rPr>
      </w:pPr>
      <w:r w:rsidRPr="003765DE">
        <w:rPr>
          <w:sz w:val="22"/>
          <w:szCs w:val="22"/>
        </w:rPr>
        <w:t>6</w:t>
      </w:r>
      <w:r w:rsidR="00061AFC" w:rsidRPr="003765DE">
        <w:rPr>
          <w:sz w:val="22"/>
          <w:szCs w:val="22"/>
        </w:rPr>
        <w:t>. Требования к функциональным, техническим и качественным характеристикам (эксплуатационным характеристикам) товара, работ, услуг и иные показатели, связанные с определением соответствия поставляемого товара, выполняемых работ, оказываемых услуг потребностям заказчика: ______________________________________________________________.</w:t>
      </w:r>
    </w:p>
    <w:p w:rsidR="00061AFC" w:rsidRPr="003765DE" w:rsidRDefault="0080123B" w:rsidP="00061AFC">
      <w:pPr>
        <w:ind w:firstLine="720"/>
        <w:jc w:val="both"/>
        <w:rPr>
          <w:sz w:val="22"/>
          <w:szCs w:val="22"/>
        </w:rPr>
      </w:pPr>
      <w:r w:rsidRPr="003765DE">
        <w:rPr>
          <w:sz w:val="22"/>
          <w:szCs w:val="22"/>
        </w:rPr>
        <w:t>6</w:t>
      </w:r>
      <w:r w:rsidR="00061AFC" w:rsidRPr="003765DE">
        <w:rPr>
          <w:sz w:val="22"/>
          <w:szCs w:val="22"/>
        </w:rPr>
        <w:t>.1. Требования к качеству товара, работ, услуг: ___________________.</w:t>
      </w:r>
    </w:p>
    <w:p w:rsidR="00061AFC" w:rsidRPr="003765DE" w:rsidRDefault="0080123B" w:rsidP="00061AFC">
      <w:pPr>
        <w:ind w:firstLine="720"/>
        <w:jc w:val="both"/>
        <w:rPr>
          <w:sz w:val="22"/>
          <w:szCs w:val="22"/>
        </w:rPr>
      </w:pPr>
      <w:r w:rsidRPr="003765DE">
        <w:rPr>
          <w:sz w:val="22"/>
          <w:szCs w:val="22"/>
        </w:rPr>
        <w:t>6</w:t>
      </w:r>
      <w:r w:rsidR="00061AFC" w:rsidRPr="003765DE">
        <w:rPr>
          <w:sz w:val="22"/>
          <w:szCs w:val="22"/>
        </w:rPr>
        <w:t>.2. Т</w:t>
      </w:r>
      <w:r w:rsidR="00061AFC" w:rsidRPr="003765DE">
        <w:rPr>
          <w:spacing w:val="8"/>
          <w:sz w:val="22"/>
          <w:szCs w:val="22"/>
        </w:rPr>
        <w:t>ребования</w:t>
      </w:r>
      <w:r w:rsidR="00061AFC" w:rsidRPr="003765DE">
        <w:rPr>
          <w:sz w:val="22"/>
          <w:szCs w:val="22"/>
        </w:rPr>
        <w:t xml:space="preserve"> к техническим характеристикам товара, работ, услуг: __________________________________________________________________.</w:t>
      </w:r>
    </w:p>
    <w:p w:rsidR="00061AFC" w:rsidRPr="003765DE" w:rsidRDefault="0080123B" w:rsidP="00061AFC">
      <w:pPr>
        <w:ind w:firstLine="720"/>
        <w:jc w:val="both"/>
        <w:rPr>
          <w:color w:val="000000"/>
          <w:sz w:val="22"/>
          <w:szCs w:val="22"/>
        </w:rPr>
      </w:pPr>
      <w:r w:rsidRPr="003765DE">
        <w:rPr>
          <w:sz w:val="22"/>
          <w:szCs w:val="22"/>
        </w:rPr>
        <w:t>6</w:t>
      </w:r>
      <w:r w:rsidR="00061AFC" w:rsidRPr="003765DE">
        <w:rPr>
          <w:sz w:val="22"/>
          <w:szCs w:val="22"/>
        </w:rPr>
        <w:t xml:space="preserve">.3. </w:t>
      </w:r>
      <w:r w:rsidR="00061AFC" w:rsidRPr="003765DE">
        <w:rPr>
          <w:color w:val="000000"/>
          <w:sz w:val="22"/>
          <w:szCs w:val="22"/>
        </w:rPr>
        <w:t>Т</w:t>
      </w:r>
      <w:r w:rsidR="00061AFC" w:rsidRPr="003765DE">
        <w:rPr>
          <w:color w:val="000000"/>
          <w:spacing w:val="8"/>
          <w:sz w:val="22"/>
          <w:szCs w:val="22"/>
        </w:rPr>
        <w:t>ребования</w:t>
      </w:r>
      <w:r w:rsidR="00061AFC" w:rsidRPr="003765DE">
        <w:rPr>
          <w:color w:val="000000"/>
          <w:sz w:val="22"/>
          <w:szCs w:val="22"/>
        </w:rPr>
        <w:t xml:space="preserve"> к безопасности товара, работ, услуг: _______________.</w:t>
      </w:r>
    </w:p>
    <w:p w:rsidR="00061AFC" w:rsidRPr="003765DE" w:rsidRDefault="0080123B" w:rsidP="00061AFC">
      <w:pPr>
        <w:ind w:firstLine="720"/>
        <w:jc w:val="both"/>
        <w:rPr>
          <w:color w:val="000000"/>
          <w:sz w:val="22"/>
          <w:szCs w:val="22"/>
        </w:rPr>
      </w:pPr>
      <w:r w:rsidRPr="003765DE">
        <w:rPr>
          <w:color w:val="000000"/>
          <w:sz w:val="22"/>
          <w:szCs w:val="22"/>
        </w:rPr>
        <w:t>6</w:t>
      </w:r>
      <w:r w:rsidR="00061AFC" w:rsidRPr="003765DE">
        <w:rPr>
          <w:color w:val="000000"/>
          <w:sz w:val="22"/>
          <w:szCs w:val="22"/>
        </w:rPr>
        <w:t>.4. Требования к функциональным характеристикам (эксплуатационным характеристикам) товара:__________________________.</w:t>
      </w:r>
    </w:p>
    <w:p w:rsidR="00061AFC" w:rsidRPr="003765DE" w:rsidRDefault="0080123B" w:rsidP="00061AFC">
      <w:pPr>
        <w:ind w:firstLine="708"/>
        <w:jc w:val="both"/>
        <w:rPr>
          <w:color w:val="000000"/>
          <w:sz w:val="22"/>
          <w:szCs w:val="22"/>
        </w:rPr>
      </w:pPr>
      <w:r w:rsidRPr="003765DE">
        <w:rPr>
          <w:color w:val="000000"/>
          <w:sz w:val="22"/>
          <w:szCs w:val="22"/>
        </w:rPr>
        <w:t>6</w:t>
      </w:r>
      <w:r w:rsidR="00061AFC" w:rsidRPr="003765DE">
        <w:rPr>
          <w:color w:val="000000"/>
          <w:sz w:val="22"/>
          <w:szCs w:val="22"/>
        </w:rPr>
        <w:t>.5. Требования к размерам, упаковке, маркировке, этикетке, отгрузке товара: ___________________________________________________________.</w:t>
      </w:r>
    </w:p>
    <w:p w:rsidR="00061AFC" w:rsidRPr="003765DE" w:rsidRDefault="0080123B" w:rsidP="00061AFC">
      <w:pPr>
        <w:ind w:firstLine="708"/>
        <w:jc w:val="both"/>
        <w:rPr>
          <w:color w:val="000000"/>
          <w:sz w:val="22"/>
          <w:szCs w:val="22"/>
        </w:rPr>
      </w:pPr>
      <w:r w:rsidRPr="003765DE">
        <w:rPr>
          <w:color w:val="000000"/>
          <w:sz w:val="22"/>
          <w:szCs w:val="22"/>
        </w:rPr>
        <w:lastRenderedPageBreak/>
        <w:t>6</w:t>
      </w:r>
      <w:r w:rsidR="00061AFC" w:rsidRPr="003765DE">
        <w:rPr>
          <w:color w:val="000000"/>
          <w:sz w:val="22"/>
          <w:szCs w:val="22"/>
        </w:rPr>
        <w:t>.6. Требования к результатам работ (услуг): ____________________________.</w:t>
      </w:r>
    </w:p>
    <w:p w:rsidR="00061AFC" w:rsidRPr="003765DE" w:rsidRDefault="0080123B" w:rsidP="00061AFC">
      <w:pPr>
        <w:ind w:firstLine="720"/>
        <w:jc w:val="both"/>
        <w:rPr>
          <w:sz w:val="22"/>
          <w:szCs w:val="22"/>
        </w:rPr>
      </w:pPr>
      <w:r w:rsidRPr="003765DE">
        <w:rPr>
          <w:color w:val="000000"/>
          <w:sz w:val="22"/>
          <w:szCs w:val="22"/>
        </w:rPr>
        <w:t>6</w:t>
      </w:r>
      <w:r w:rsidR="00061AFC" w:rsidRPr="003765DE">
        <w:rPr>
          <w:color w:val="000000"/>
          <w:sz w:val="22"/>
          <w:szCs w:val="22"/>
        </w:rPr>
        <w:t>.7. Иные показатели, связанные с определением соответствия</w:t>
      </w:r>
      <w:r w:rsidR="00061AFC" w:rsidRPr="003765DE">
        <w:rPr>
          <w:sz w:val="22"/>
          <w:szCs w:val="22"/>
        </w:rPr>
        <w:t xml:space="preserve"> поставляемого товара, выполняемых работ, оказываемых услуг потребностям заказчика: ________________________________________________________.</w:t>
      </w:r>
    </w:p>
    <w:p w:rsidR="0080123B" w:rsidRPr="003765DE" w:rsidRDefault="00061AFC" w:rsidP="00061AFC">
      <w:pPr>
        <w:ind w:firstLine="720"/>
        <w:jc w:val="both"/>
        <w:rPr>
          <w:i/>
          <w:sz w:val="22"/>
          <w:szCs w:val="22"/>
        </w:rPr>
      </w:pPr>
      <w:r w:rsidRPr="003765DE">
        <w:rPr>
          <w:i/>
          <w:sz w:val="22"/>
          <w:szCs w:val="22"/>
        </w:rPr>
        <w:t xml:space="preserve">Примечание: </w:t>
      </w:r>
      <w:r w:rsidR="0080123B" w:rsidRPr="003765DE">
        <w:rPr>
          <w:i/>
          <w:sz w:val="22"/>
          <w:szCs w:val="22"/>
        </w:rPr>
        <w:t xml:space="preserve">Пункт </w:t>
      </w:r>
      <w:r w:rsidR="00E30637" w:rsidRPr="003765DE">
        <w:rPr>
          <w:i/>
          <w:sz w:val="22"/>
          <w:szCs w:val="22"/>
        </w:rPr>
        <w:t>6</w:t>
      </w:r>
      <w:r w:rsidR="0080123B" w:rsidRPr="003765DE">
        <w:rPr>
          <w:i/>
          <w:sz w:val="22"/>
          <w:szCs w:val="22"/>
        </w:rPr>
        <w:t xml:space="preserve"> оформляется в виде отдельного документа, приложением к контракту в виде специ</w:t>
      </w:r>
      <w:r w:rsidR="00D95081" w:rsidRPr="003765DE">
        <w:rPr>
          <w:i/>
          <w:sz w:val="22"/>
          <w:szCs w:val="22"/>
        </w:rPr>
        <w:t xml:space="preserve">фикации, технического задания и </w:t>
      </w:r>
      <w:r w:rsidR="0080123B" w:rsidRPr="003765DE">
        <w:rPr>
          <w:i/>
          <w:sz w:val="22"/>
          <w:szCs w:val="22"/>
        </w:rPr>
        <w:t xml:space="preserve">т.д. </w:t>
      </w:r>
    </w:p>
    <w:p w:rsidR="00061AFC" w:rsidRPr="003765DE" w:rsidRDefault="0080123B" w:rsidP="00061AFC">
      <w:pPr>
        <w:ind w:firstLine="720"/>
        <w:jc w:val="both"/>
        <w:rPr>
          <w:i/>
          <w:sz w:val="22"/>
          <w:szCs w:val="22"/>
        </w:rPr>
      </w:pPr>
      <w:r w:rsidRPr="003765DE">
        <w:rPr>
          <w:i/>
          <w:sz w:val="22"/>
          <w:szCs w:val="22"/>
        </w:rPr>
        <w:t>П</w:t>
      </w:r>
      <w:r w:rsidR="00061AFC" w:rsidRPr="003765DE">
        <w:rPr>
          <w:i/>
          <w:sz w:val="22"/>
          <w:szCs w:val="22"/>
        </w:rPr>
        <w:t>ри описании товара (работ, услуг) необходимо, если это возможно, использовать стандартные показатели, требования, условные обозначения и терминологию, касающиеся технических и качественных характеристиках товара (работ, услуг),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p w:rsidR="00061AFC" w:rsidRPr="003765DE" w:rsidRDefault="00061AFC" w:rsidP="00061AFC">
      <w:pPr>
        <w:ind w:firstLine="720"/>
        <w:jc w:val="both"/>
        <w:rPr>
          <w:i/>
          <w:sz w:val="22"/>
          <w:szCs w:val="22"/>
        </w:rPr>
      </w:pPr>
      <w:r w:rsidRPr="003765DE">
        <w:rPr>
          <w:i/>
          <w:sz w:val="22"/>
          <w:szCs w:val="22"/>
        </w:rPr>
        <w:t>В случае если при описании не используются такие стандартные показатели, требования, условные обозначения и терминология, должно содержаться обоснование необходимости использования других показателей, требований, обозначений и терминологии.</w:t>
      </w:r>
    </w:p>
    <w:p w:rsidR="00E6619B" w:rsidRPr="003765DE" w:rsidRDefault="00E6619B" w:rsidP="003F4D8A">
      <w:pPr>
        <w:tabs>
          <w:tab w:val="left" w:pos="709"/>
        </w:tabs>
        <w:ind w:firstLine="709"/>
        <w:jc w:val="both"/>
        <w:rPr>
          <w:sz w:val="22"/>
          <w:szCs w:val="22"/>
        </w:rPr>
      </w:pPr>
      <w:r w:rsidRPr="003765DE">
        <w:rPr>
          <w:color w:val="000000"/>
          <w:sz w:val="22"/>
          <w:szCs w:val="22"/>
          <w:shd w:val="clear" w:color="auto" w:fill="FFFFFF"/>
        </w:rPr>
        <w:t>7. При заключении контракта указывается, что цена контракта является твердой и определяется на весь срок исполнения контракта, а в</w:t>
      </w:r>
      <w:r w:rsidRPr="003765DE">
        <w:rPr>
          <w:rStyle w:val="apple-converted-space"/>
          <w:color w:val="000000"/>
          <w:sz w:val="22"/>
          <w:szCs w:val="22"/>
          <w:shd w:val="clear" w:color="auto" w:fill="FFFFFF"/>
        </w:rPr>
        <w:t> </w:t>
      </w:r>
      <w:hyperlink r:id="rId16" w:history="1">
        <w:r w:rsidRPr="003765DE">
          <w:rPr>
            <w:rStyle w:val="a3"/>
            <w:color w:val="666699"/>
            <w:sz w:val="22"/>
            <w:szCs w:val="22"/>
            <w:shd w:val="clear" w:color="auto" w:fill="FFFFFF"/>
          </w:rPr>
          <w:t>случаях</w:t>
        </w:r>
      </w:hyperlink>
      <w:r w:rsidRPr="003765DE">
        <w:rPr>
          <w:color w:val="000000"/>
          <w:sz w:val="22"/>
          <w:szCs w:val="22"/>
          <w:shd w:val="clear" w:color="auto" w:fill="FFFFFF"/>
        </w:rP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w:t>
      </w:r>
      <w:r w:rsidRPr="003765DE">
        <w:rPr>
          <w:rStyle w:val="apple-converted-space"/>
          <w:color w:val="000000"/>
          <w:sz w:val="22"/>
          <w:szCs w:val="22"/>
          <w:shd w:val="clear" w:color="auto" w:fill="FFFFFF"/>
        </w:rPr>
        <w:t> </w:t>
      </w:r>
      <w:hyperlink r:id="rId17" w:anchor="p2347" w:tooltip="Ссылка на текущий документ" w:history="1">
        <w:r w:rsidRPr="003765DE">
          <w:rPr>
            <w:rStyle w:val="a3"/>
            <w:color w:val="666699"/>
            <w:sz w:val="22"/>
            <w:szCs w:val="22"/>
            <w:shd w:val="clear" w:color="auto" w:fill="FFFFFF"/>
          </w:rPr>
          <w:t>статьей 95</w:t>
        </w:r>
      </w:hyperlink>
      <w:r w:rsidRPr="003765DE">
        <w:rPr>
          <w:rStyle w:val="apple-converted-space"/>
          <w:color w:val="000000"/>
          <w:sz w:val="22"/>
          <w:szCs w:val="22"/>
          <w:shd w:val="clear" w:color="auto" w:fill="FFFFFF"/>
        </w:rPr>
        <w:t> </w:t>
      </w:r>
      <w:r w:rsidRPr="003765DE">
        <w:rPr>
          <w:color w:val="000000"/>
          <w:sz w:val="22"/>
          <w:szCs w:val="22"/>
          <w:shd w:val="clear" w:color="auto" w:fill="FFFFFF"/>
        </w:rPr>
        <w:t xml:space="preserve"> Федерального закона № 44-ФЗ и документацией об аукционе</w:t>
      </w:r>
      <w:r w:rsidRPr="003765DE">
        <w:rPr>
          <w:sz w:val="22"/>
          <w:szCs w:val="22"/>
        </w:rPr>
        <w:t xml:space="preserve">. </w:t>
      </w:r>
    </w:p>
    <w:p w:rsidR="00E6619B" w:rsidRPr="003765DE" w:rsidRDefault="00E6619B" w:rsidP="00E6619B">
      <w:pPr>
        <w:ind w:firstLine="720"/>
        <w:jc w:val="both"/>
        <w:rPr>
          <w:color w:val="000000"/>
          <w:sz w:val="22"/>
          <w:szCs w:val="22"/>
          <w:shd w:val="clear" w:color="auto" w:fill="FFFFFF"/>
        </w:rPr>
      </w:pPr>
      <w:r w:rsidRPr="003765DE">
        <w:rPr>
          <w:sz w:val="22"/>
          <w:szCs w:val="22"/>
        </w:rPr>
        <w:t>8.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r w:rsidRPr="003765DE">
        <w:t>.</w:t>
      </w:r>
      <w:r w:rsidRPr="003765DE">
        <w:rPr>
          <w:sz w:val="22"/>
          <w:szCs w:val="22"/>
        </w:rPr>
        <w:t xml:space="preserve"> </w:t>
      </w:r>
    </w:p>
    <w:p w:rsidR="00E6619B" w:rsidRPr="003765DE" w:rsidRDefault="00E6619B" w:rsidP="00E6619B">
      <w:pPr>
        <w:ind w:firstLine="720"/>
        <w:jc w:val="both"/>
        <w:rPr>
          <w:color w:val="000000"/>
          <w:sz w:val="22"/>
          <w:szCs w:val="22"/>
          <w:shd w:val="clear" w:color="auto" w:fill="FFFFFF"/>
        </w:rPr>
      </w:pPr>
      <w:r w:rsidRPr="003765DE">
        <w:rPr>
          <w:color w:val="000000"/>
          <w:sz w:val="22"/>
          <w:szCs w:val="22"/>
          <w:shd w:val="clear" w:color="auto" w:fill="FFFFFF"/>
        </w:rPr>
        <w:t>9.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E6619B" w:rsidRPr="003765DE" w:rsidRDefault="00E6619B" w:rsidP="00E6619B">
      <w:pPr>
        <w:ind w:firstLine="720"/>
        <w:jc w:val="both"/>
        <w:rPr>
          <w:color w:val="000000"/>
          <w:sz w:val="22"/>
          <w:szCs w:val="22"/>
          <w:shd w:val="clear" w:color="auto" w:fill="FFFFFF"/>
        </w:rPr>
      </w:pPr>
      <w:r w:rsidRPr="003765DE">
        <w:rPr>
          <w:color w:val="000000"/>
          <w:sz w:val="22"/>
          <w:szCs w:val="22"/>
          <w:shd w:val="clear" w:color="auto" w:fill="FFFFFF"/>
        </w:rPr>
        <w:t xml:space="preserve">10. </w:t>
      </w:r>
      <w:r w:rsidRPr="003765DE">
        <w:rPr>
          <w:color w:val="000000"/>
          <w:sz w:val="22"/>
          <w:szCs w:val="22"/>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w:t>
      </w:r>
      <w:r w:rsidRPr="003765DE">
        <w:t xml:space="preserve">в </w:t>
      </w:r>
      <w:r w:rsidRPr="003765DE">
        <w:rPr>
          <w:rStyle w:val="u"/>
          <w:sz w:val="22"/>
          <w:szCs w:val="22"/>
        </w:rPr>
        <w:t>порядке</w:t>
      </w:r>
      <w:r w:rsidRPr="003765DE">
        <w:rPr>
          <w:sz w:val="22"/>
          <w:szCs w:val="22"/>
        </w:rPr>
        <w:t>, установленном Правительством Российской Федерации.</w:t>
      </w:r>
      <w:r w:rsidRPr="003765DE">
        <w:rPr>
          <w:color w:val="000000"/>
          <w:sz w:val="22"/>
          <w:szCs w:val="22"/>
        </w:rPr>
        <w:t xml:space="preserve"> </w:t>
      </w:r>
    </w:p>
    <w:p w:rsidR="00E6619B" w:rsidRPr="003765DE" w:rsidRDefault="00E6619B" w:rsidP="00E6619B">
      <w:pPr>
        <w:ind w:firstLine="720"/>
        <w:jc w:val="both"/>
        <w:rPr>
          <w:color w:val="000000"/>
          <w:sz w:val="22"/>
          <w:szCs w:val="22"/>
          <w:shd w:val="clear" w:color="auto" w:fill="FFFFFF"/>
        </w:rPr>
      </w:pPr>
      <w:r w:rsidRPr="003765DE">
        <w:rPr>
          <w:color w:val="000000"/>
          <w:sz w:val="22"/>
          <w:szCs w:val="22"/>
        </w:rPr>
        <w:t>11.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E6619B" w:rsidRPr="003765DE" w:rsidRDefault="00E6619B" w:rsidP="00E6619B">
      <w:pPr>
        <w:ind w:firstLine="720"/>
        <w:jc w:val="both"/>
        <w:rPr>
          <w:color w:val="000000"/>
          <w:sz w:val="22"/>
          <w:szCs w:val="22"/>
          <w:shd w:val="clear" w:color="auto" w:fill="FFFFFF"/>
        </w:rPr>
      </w:pPr>
      <w:r w:rsidRPr="003765DE">
        <w:rPr>
          <w:color w:val="000000"/>
          <w:sz w:val="22"/>
          <w:szCs w:val="22"/>
        </w:rPr>
        <w:t>12.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w:t>
      </w:r>
      <w:r w:rsidRPr="003765DE">
        <w:rPr>
          <w:rStyle w:val="apple-converted-space"/>
          <w:color w:val="000000"/>
          <w:sz w:val="22"/>
          <w:szCs w:val="22"/>
        </w:rPr>
        <w:t> </w:t>
      </w:r>
      <w:hyperlink r:id="rId18" w:history="1">
        <w:r w:rsidRPr="003765DE">
          <w:rPr>
            <w:rStyle w:val="a3"/>
            <w:color w:val="000000"/>
            <w:sz w:val="22"/>
            <w:szCs w:val="22"/>
            <w:u w:val="none"/>
          </w:rPr>
          <w:t>порядке</w:t>
        </w:r>
      </w:hyperlink>
      <w:r w:rsidRPr="003765DE">
        <w:rPr>
          <w:color w:val="000000"/>
          <w:sz w:val="22"/>
          <w:szCs w:val="22"/>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E6619B" w:rsidRPr="003765DE" w:rsidRDefault="00E6619B" w:rsidP="00E6619B">
      <w:pPr>
        <w:ind w:firstLine="720"/>
        <w:jc w:val="both"/>
        <w:rPr>
          <w:color w:val="000000"/>
          <w:sz w:val="22"/>
          <w:szCs w:val="22"/>
        </w:rPr>
      </w:pPr>
      <w:r w:rsidRPr="003765DE">
        <w:rPr>
          <w:color w:val="000000"/>
          <w:sz w:val="22"/>
          <w:szCs w:val="22"/>
        </w:rPr>
        <w:t>13.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w:t>
      </w:r>
      <w:r w:rsidRPr="003765DE">
        <w:rPr>
          <w:rStyle w:val="apple-converted-space"/>
          <w:color w:val="000000"/>
          <w:sz w:val="22"/>
          <w:szCs w:val="22"/>
        </w:rPr>
        <w:t> </w:t>
      </w:r>
      <w:hyperlink r:id="rId19" w:history="1">
        <w:r w:rsidRPr="003765DE">
          <w:rPr>
            <w:rStyle w:val="a3"/>
            <w:color w:val="000000"/>
            <w:sz w:val="22"/>
            <w:szCs w:val="22"/>
            <w:u w:val="none"/>
          </w:rPr>
          <w:t>порядке</w:t>
        </w:r>
      </w:hyperlink>
      <w:r w:rsidRPr="003765DE">
        <w:rPr>
          <w:color w:val="000000"/>
          <w:sz w:val="22"/>
          <w:szCs w:val="22"/>
        </w:rPr>
        <w:t>, установленном Правительством Российской Федерации.</w:t>
      </w:r>
    </w:p>
    <w:p w:rsidR="00E6619B" w:rsidRPr="003765DE" w:rsidRDefault="00E6619B" w:rsidP="00E6619B">
      <w:pPr>
        <w:ind w:firstLine="720"/>
        <w:jc w:val="both"/>
        <w:rPr>
          <w:color w:val="000000"/>
          <w:sz w:val="22"/>
          <w:szCs w:val="22"/>
          <w:shd w:val="clear" w:color="auto" w:fill="FFFFFF"/>
        </w:rPr>
      </w:pPr>
      <w:r w:rsidRPr="003765DE">
        <w:rPr>
          <w:color w:val="000000"/>
          <w:sz w:val="22"/>
          <w:szCs w:val="22"/>
          <w:shd w:val="clear" w:color="auto" w:fill="FFFFFF"/>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6619B" w:rsidRPr="003765DE" w:rsidRDefault="00E6619B" w:rsidP="00E6619B">
      <w:pPr>
        <w:ind w:firstLine="720"/>
        <w:jc w:val="both"/>
        <w:rPr>
          <w:color w:val="000000"/>
          <w:sz w:val="22"/>
          <w:szCs w:val="22"/>
          <w:shd w:val="clear" w:color="auto" w:fill="FFFFFF"/>
        </w:rPr>
      </w:pPr>
      <w:r w:rsidRPr="003765DE">
        <w:rPr>
          <w:color w:val="000000"/>
          <w:sz w:val="22"/>
          <w:szCs w:val="22"/>
          <w:shd w:val="clear" w:color="auto" w:fill="FFFFFF"/>
        </w:rPr>
        <w:t xml:space="preserve">15.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w:t>
      </w:r>
      <w:r w:rsidRPr="003765DE">
        <w:rPr>
          <w:color w:val="000000"/>
          <w:sz w:val="22"/>
          <w:szCs w:val="22"/>
          <w:shd w:val="clear" w:color="auto" w:fill="FFFFFF"/>
        </w:rPr>
        <w:lastRenderedPageBreak/>
        <w:t>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E6619B" w:rsidRPr="003765DE" w:rsidRDefault="00E6619B" w:rsidP="00E6619B">
      <w:pPr>
        <w:ind w:firstLine="720"/>
        <w:jc w:val="both"/>
        <w:rPr>
          <w:color w:val="000000"/>
          <w:sz w:val="22"/>
          <w:szCs w:val="22"/>
          <w:shd w:val="clear" w:color="auto" w:fill="FFFFFF"/>
        </w:rPr>
      </w:pPr>
      <w:r w:rsidRPr="003765DE">
        <w:rPr>
          <w:color w:val="000000"/>
          <w:sz w:val="22"/>
          <w:szCs w:val="22"/>
          <w:shd w:val="clear" w:color="auto" w:fill="FFFFFF"/>
        </w:rPr>
        <w:t xml:space="preserve">16. </w:t>
      </w:r>
      <w:r w:rsidRPr="003765DE">
        <w:rPr>
          <w:sz w:val="22"/>
          <w:szCs w:val="22"/>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6619B" w:rsidRPr="003765DE" w:rsidRDefault="00E6619B" w:rsidP="00E6619B">
      <w:pPr>
        <w:ind w:firstLine="720"/>
        <w:jc w:val="both"/>
        <w:rPr>
          <w:color w:val="000000"/>
          <w:sz w:val="22"/>
          <w:szCs w:val="22"/>
          <w:shd w:val="clear" w:color="auto" w:fill="FFFFFF"/>
        </w:rPr>
      </w:pPr>
      <w:r w:rsidRPr="003765DE">
        <w:rPr>
          <w:color w:val="000000"/>
          <w:sz w:val="22"/>
          <w:szCs w:val="22"/>
          <w:shd w:val="clear" w:color="auto" w:fill="FFFFFF"/>
        </w:rPr>
        <w:t>17.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E6619B" w:rsidRPr="003765DE" w:rsidRDefault="00E6619B" w:rsidP="00E6619B">
      <w:pPr>
        <w:ind w:firstLine="720"/>
        <w:jc w:val="both"/>
        <w:rPr>
          <w:sz w:val="22"/>
          <w:szCs w:val="22"/>
        </w:rPr>
      </w:pPr>
      <w:r w:rsidRPr="003765DE">
        <w:rPr>
          <w:color w:val="000000"/>
          <w:sz w:val="22"/>
          <w:szCs w:val="22"/>
          <w:shd w:val="clear" w:color="auto" w:fill="FFFFFF"/>
        </w:rPr>
        <w:t xml:space="preserve">18. </w:t>
      </w:r>
      <w:r w:rsidRPr="003765DE">
        <w:rPr>
          <w:sz w:val="22"/>
          <w:szCs w:val="22"/>
        </w:rPr>
        <w:t xml:space="preserve">В случае, если начальная (максимальная) цена контракта при осуществлении закупки товара, работы, услуги превышает </w:t>
      </w:r>
      <w:r w:rsidRPr="003765DE">
        <w:rPr>
          <w:rStyle w:val="u"/>
          <w:sz w:val="22"/>
          <w:szCs w:val="22"/>
        </w:rPr>
        <w:t>размер</w:t>
      </w:r>
      <w:r w:rsidRPr="003765DE">
        <w:rPr>
          <w:sz w:val="22"/>
          <w:szCs w:val="22"/>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E6619B" w:rsidRPr="003765DE" w:rsidRDefault="00E6619B" w:rsidP="00E6619B">
      <w:pPr>
        <w:ind w:firstLine="720"/>
        <w:jc w:val="both"/>
        <w:rPr>
          <w:sz w:val="22"/>
          <w:szCs w:val="22"/>
        </w:rPr>
      </w:pPr>
      <w:r w:rsidRPr="003765DE">
        <w:rPr>
          <w:sz w:val="22"/>
          <w:szCs w:val="22"/>
        </w:rPr>
        <w:t xml:space="preserve">19. В контракт включается условие о банковском сопровождении контракта в случаях, установленных в соответствии со </w:t>
      </w:r>
      <w:r w:rsidRPr="003765DE">
        <w:rPr>
          <w:rStyle w:val="u"/>
          <w:sz w:val="22"/>
          <w:szCs w:val="22"/>
        </w:rPr>
        <w:t>статьей 35</w:t>
      </w:r>
      <w:r w:rsidRPr="003765DE">
        <w:rPr>
          <w:sz w:val="22"/>
          <w:szCs w:val="22"/>
        </w:rPr>
        <w:t xml:space="preserve"> Федерального закона.</w:t>
      </w:r>
      <w:r w:rsidR="00FC421B">
        <w:rPr>
          <w:sz w:val="22"/>
          <w:szCs w:val="22"/>
        </w:rPr>
        <w:t>№ 44-ФЗ</w:t>
      </w:r>
    </w:p>
    <w:p w:rsidR="00E6619B" w:rsidRPr="003765DE" w:rsidRDefault="00E6619B" w:rsidP="00E6619B">
      <w:pPr>
        <w:ind w:firstLine="720"/>
        <w:jc w:val="both"/>
        <w:rPr>
          <w:color w:val="000000"/>
          <w:sz w:val="22"/>
          <w:szCs w:val="22"/>
          <w:shd w:val="clear" w:color="auto" w:fill="FFFFFF"/>
        </w:rPr>
      </w:pPr>
      <w:r w:rsidRPr="003765DE">
        <w:rPr>
          <w:sz w:val="22"/>
          <w:szCs w:val="22"/>
        </w:rPr>
        <w:t xml:space="preserve">20. В проекте контракта должно быть установлено требование обеспечения исполнения контракта. </w:t>
      </w:r>
    </w:p>
    <w:p w:rsidR="00E6619B" w:rsidRPr="003765DE" w:rsidRDefault="00E6619B" w:rsidP="00E6619B">
      <w:pPr>
        <w:ind w:firstLine="720"/>
        <w:jc w:val="both"/>
        <w:rPr>
          <w:color w:val="000000"/>
          <w:sz w:val="22"/>
          <w:szCs w:val="22"/>
          <w:shd w:val="clear" w:color="auto" w:fill="FFFFFF"/>
        </w:rPr>
      </w:pPr>
      <w:r w:rsidRPr="003765DE">
        <w:rPr>
          <w:color w:val="000000"/>
          <w:sz w:val="22"/>
          <w:szCs w:val="22"/>
          <w:shd w:val="clear" w:color="auto" w:fill="FFFFFF"/>
        </w:rPr>
        <w:t xml:space="preserve">21. В контракт включается условие о возможности изменения условий контракта и одностороннего отказа от исполнения контракта, при условии, что данные пункты предусмотрены документацией об аукционе. </w:t>
      </w:r>
    </w:p>
    <w:p w:rsidR="00E6619B" w:rsidRPr="003765DE" w:rsidRDefault="00E6619B" w:rsidP="00E6619B">
      <w:pPr>
        <w:ind w:firstLine="720"/>
        <w:jc w:val="both"/>
        <w:rPr>
          <w:color w:val="000000"/>
          <w:sz w:val="22"/>
          <w:szCs w:val="22"/>
          <w:shd w:val="clear" w:color="auto" w:fill="FFFFFF"/>
        </w:rPr>
      </w:pPr>
      <w:r w:rsidRPr="003765DE">
        <w:rPr>
          <w:color w:val="000000"/>
          <w:sz w:val="22"/>
          <w:szCs w:val="22"/>
          <w:shd w:val="clear" w:color="auto" w:fill="FFFFFF"/>
        </w:rPr>
        <w:t xml:space="preserve">22. Иные условия в соответствии с требованиями законодательства контрактной системе. </w:t>
      </w:r>
    </w:p>
    <w:p w:rsidR="00411C2F" w:rsidRPr="003765DE" w:rsidRDefault="00411C2F" w:rsidP="00411C2F">
      <w:pPr>
        <w:ind w:firstLine="720"/>
        <w:jc w:val="both"/>
        <w:rPr>
          <w:color w:val="000000"/>
          <w:sz w:val="22"/>
          <w:szCs w:val="22"/>
          <w:shd w:val="clear" w:color="auto" w:fill="FFFFFF"/>
        </w:rPr>
      </w:pPr>
      <w:r w:rsidRPr="003765DE">
        <w:rPr>
          <w:color w:val="000000"/>
          <w:sz w:val="22"/>
          <w:szCs w:val="22"/>
          <w:shd w:val="clear" w:color="auto" w:fill="FFFFFF"/>
        </w:rPr>
        <w:t>23. В случае, если в извещении об осуществлении закупки установлены ограничения в соответствии со ст.30</w:t>
      </w:r>
      <w:r w:rsidRPr="003765DE">
        <w:t xml:space="preserve"> </w:t>
      </w:r>
      <w:r w:rsidRPr="003765DE">
        <w:rPr>
          <w:color w:val="000000"/>
          <w:sz w:val="22"/>
          <w:szCs w:val="22"/>
          <w:shd w:val="clear" w:color="auto" w:fill="FFFFFF"/>
        </w:rPr>
        <w:t>Федерального закона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частью 7 статьи 94 Федерального закона</w:t>
      </w:r>
      <w:r w:rsidR="00FC421B">
        <w:rPr>
          <w:color w:val="000000"/>
          <w:sz w:val="22"/>
          <w:szCs w:val="22"/>
          <w:shd w:val="clear" w:color="auto" w:fill="FFFFFF"/>
        </w:rPr>
        <w:t xml:space="preserve"> №44-ФЗ</w:t>
      </w:r>
      <w:r w:rsidRPr="003765DE">
        <w:rPr>
          <w:color w:val="000000"/>
          <w:sz w:val="22"/>
          <w:szCs w:val="22"/>
          <w:shd w:val="clear" w:color="auto" w:fill="FFFFFF"/>
        </w:rPr>
        <w:t>.</w:t>
      </w:r>
    </w:p>
    <w:p w:rsidR="00411C2F" w:rsidRPr="003765DE" w:rsidRDefault="00411C2F" w:rsidP="00E6619B">
      <w:pPr>
        <w:ind w:firstLine="720"/>
        <w:jc w:val="both"/>
        <w:rPr>
          <w:color w:val="000000"/>
          <w:sz w:val="22"/>
          <w:szCs w:val="22"/>
          <w:shd w:val="clear" w:color="auto" w:fill="FFFFFF"/>
        </w:rPr>
      </w:pPr>
    </w:p>
    <w:p w:rsidR="00E6619B" w:rsidRPr="003765DE" w:rsidRDefault="00411C2F" w:rsidP="00E6619B">
      <w:pPr>
        <w:ind w:firstLine="708"/>
        <w:jc w:val="both"/>
        <w:rPr>
          <w:sz w:val="22"/>
          <w:szCs w:val="22"/>
        </w:rPr>
      </w:pPr>
      <w:r w:rsidRPr="003765DE">
        <w:rPr>
          <w:sz w:val="22"/>
          <w:szCs w:val="22"/>
        </w:rPr>
        <w:t>24</w:t>
      </w:r>
      <w:r w:rsidR="00E6619B" w:rsidRPr="003765DE">
        <w:rPr>
          <w:sz w:val="22"/>
          <w:szCs w:val="22"/>
        </w:rPr>
        <w:t>.</w:t>
      </w:r>
      <w:r w:rsidR="00E6619B" w:rsidRPr="003765DE">
        <w:rPr>
          <w:bCs/>
          <w:sz w:val="22"/>
          <w:szCs w:val="22"/>
        </w:rPr>
        <w:t xml:space="preserve">  </w:t>
      </w:r>
      <w:r w:rsidR="00E6619B" w:rsidRPr="003765DE">
        <w:rPr>
          <w:sz w:val="22"/>
          <w:szCs w:val="22"/>
        </w:rPr>
        <w:t xml:space="preserve">Перечень приложений к настоящему проекту контракта, являющихся его неотъемлемой частью: ________________________________ </w:t>
      </w:r>
    </w:p>
    <w:p w:rsidR="00DD0A5F" w:rsidRPr="003765DE" w:rsidRDefault="00D52EEE" w:rsidP="00DD0A5F">
      <w:pPr>
        <w:ind w:firstLine="720"/>
        <w:jc w:val="both"/>
        <w:rPr>
          <w:color w:val="000000"/>
          <w:sz w:val="22"/>
          <w:szCs w:val="22"/>
          <w:shd w:val="clear" w:color="auto" w:fill="FFFFFF"/>
        </w:rPr>
      </w:pPr>
      <w:r w:rsidRPr="003765DE">
        <w:rPr>
          <w:color w:val="000000"/>
          <w:sz w:val="22"/>
          <w:szCs w:val="22"/>
        </w:rPr>
        <w:br/>
      </w:r>
      <w:r w:rsidRPr="003765DE">
        <w:rPr>
          <w:color w:val="000000"/>
          <w:sz w:val="22"/>
          <w:szCs w:val="22"/>
        </w:rPr>
        <w:br/>
      </w:r>
    </w:p>
    <w:p w:rsidR="00DD0A5F" w:rsidRPr="003765DE" w:rsidRDefault="00DD0A5F" w:rsidP="00DD0A5F">
      <w:pPr>
        <w:shd w:val="clear" w:color="auto" w:fill="FFFFFF"/>
        <w:rPr>
          <w:color w:val="000000"/>
          <w:sz w:val="22"/>
          <w:szCs w:val="22"/>
        </w:rPr>
      </w:pPr>
    </w:p>
    <w:p w:rsidR="00DD0A5F" w:rsidRPr="003765DE" w:rsidRDefault="00DD0A5F" w:rsidP="00DD0A5F">
      <w:pPr>
        <w:ind w:firstLine="720"/>
        <w:jc w:val="both"/>
        <w:rPr>
          <w:b/>
          <w:sz w:val="22"/>
          <w:szCs w:val="22"/>
        </w:rPr>
      </w:pPr>
      <w:r w:rsidRPr="003765DE">
        <w:rPr>
          <w:color w:val="000000"/>
          <w:sz w:val="22"/>
          <w:szCs w:val="22"/>
        </w:rPr>
        <w:br/>
      </w:r>
      <w:r w:rsidRPr="003765DE">
        <w:rPr>
          <w:color w:val="000000"/>
          <w:sz w:val="22"/>
          <w:szCs w:val="22"/>
        </w:rPr>
        <w:br/>
      </w:r>
    </w:p>
    <w:p w:rsidR="00E6619B" w:rsidRPr="003765DE" w:rsidRDefault="00E6619B" w:rsidP="00DD0A5F">
      <w:pPr>
        <w:ind w:firstLine="720"/>
        <w:jc w:val="both"/>
        <w:rPr>
          <w:b/>
          <w:sz w:val="22"/>
          <w:szCs w:val="22"/>
        </w:rPr>
      </w:pPr>
    </w:p>
    <w:p w:rsidR="00E6619B" w:rsidRPr="003765DE" w:rsidRDefault="00E6619B" w:rsidP="00DD0A5F">
      <w:pPr>
        <w:ind w:firstLine="720"/>
        <w:jc w:val="both"/>
        <w:rPr>
          <w:b/>
          <w:sz w:val="22"/>
          <w:szCs w:val="22"/>
        </w:rPr>
      </w:pPr>
    </w:p>
    <w:p w:rsidR="00E6619B" w:rsidRPr="003765DE" w:rsidRDefault="00E6619B" w:rsidP="00DD0A5F">
      <w:pPr>
        <w:ind w:firstLine="720"/>
        <w:jc w:val="both"/>
        <w:rPr>
          <w:b/>
          <w:sz w:val="22"/>
          <w:szCs w:val="22"/>
        </w:rPr>
      </w:pPr>
    </w:p>
    <w:p w:rsidR="00E6619B" w:rsidRPr="003765DE" w:rsidRDefault="00E6619B" w:rsidP="00DD0A5F">
      <w:pPr>
        <w:ind w:firstLine="720"/>
        <w:jc w:val="both"/>
        <w:rPr>
          <w:b/>
          <w:sz w:val="22"/>
          <w:szCs w:val="22"/>
        </w:rPr>
      </w:pPr>
    </w:p>
    <w:p w:rsidR="00E6619B" w:rsidRPr="003765DE" w:rsidRDefault="00E6619B" w:rsidP="00DD0A5F">
      <w:pPr>
        <w:ind w:firstLine="720"/>
        <w:jc w:val="both"/>
        <w:rPr>
          <w:b/>
          <w:sz w:val="22"/>
          <w:szCs w:val="22"/>
        </w:rPr>
      </w:pPr>
    </w:p>
    <w:p w:rsidR="00E6619B" w:rsidRDefault="00E6619B" w:rsidP="00DD0A5F">
      <w:pPr>
        <w:ind w:firstLine="720"/>
        <w:jc w:val="both"/>
        <w:rPr>
          <w:b/>
          <w:sz w:val="22"/>
          <w:szCs w:val="22"/>
        </w:rPr>
      </w:pPr>
    </w:p>
    <w:p w:rsidR="00286AB9" w:rsidRDefault="00286AB9" w:rsidP="00DD0A5F">
      <w:pPr>
        <w:ind w:firstLine="720"/>
        <w:jc w:val="both"/>
        <w:rPr>
          <w:b/>
          <w:sz w:val="22"/>
          <w:szCs w:val="22"/>
        </w:rPr>
      </w:pPr>
    </w:p>
    <w:p w:rsidR="00286AB9" w:rsidRDefault="00286AB9" w:rsidP="00DD0A5F">
      <w:pPr>
        <w:ind w:firstLine="720"/>
        <w:jc w:val="both"/>
        <w:rPr>
          <w:b/>
          <w:sz w:val="22"/>
          <w:szCs w:val="22"/>
        </w:rPr>
      </w:pPr>
    </w:p>
    <w:p w:rsidR="00286AB9" w:rsidRDefault="00286AB9" w:rsidP="00DD0A5F">
      <w:pPr>
        <w:ind w:firstLine="720"/>
        <w:jc w:val="both"/>
        <w:rPr>
          <w:b/>
          <w:sz w:val="22"/>
          <w:szCs w:val="22"/>
        </w:rPr>
      </w:pPr>
    </w:p>
    <w:p w:rsidR="00286AB9" w:rsidRDefault="00286AB9" w:rsidP="00DD0A5F">
      <w:pPr>
        <w:ind w:firstLine="720"/>
        <w:jc w:val="both"/>
        <w:rPr>
          <w:b/>
          <w:sz w:val="22"/>
          <w:szCs w:val="22"/>
        </w:rPr>
      </w:pPr>
    </w:p>
    <w:p w:rsidR="00286AB9" w:rsidRDefault="00286AB9" w:rsidP="00DD0A5F">
      <w:pPr>
        <w:ind w:firstLine="720"/>
        <w:jc w:val="both"/>
        <w:rPr>
          <w:b/>
          <w:sz w:val="22"/>
          <w:szCs w:val="22"/>
        </w:rPr>
      </w:pPr>
    </w:p>
    <w:p w:rsidR="00286AB9" w:rsidRPr="003765DE" w:rsidRDefault="00286AB9" w:rsidP="00DD0A5F">
      <w:pPr>
        <w:ind w:firstLine="720"/>
        <w:jc w:val="both"/>
        <w:rPr>
          <w:b/>
          <w:sz w:val="22"/>
          <w:szCs w:val="22"/>
        </w:rPr>
      </w:pPr>
    </w:p>
    <w:p w:rsidR="00E6619B" w:rsidRPr="003765DE" w:rsidRDefault="00E6619B" w:rsidP="00DD0A5F">
      <w:pPr>
        <w:ind w:firstLine="720"/>
        <w:jc w:val="both"/>
        <w:rPr>
          <w:b/>
          <w:sz w:val="22"/>
          <w:szCs w:val="22"/>
        </w:rPr>
      </w:pPr>
    </w:p>
    <w:p w:rsidR="00E6619B" w:rsidRPr="003765DE" w:rsidRDefault="00E6619B" w:rsidP="00DD0A5F">
      <w:pPr>
        <w:ind w:firstLine="720"/>
        <w:jc w:val="both"/>
        <w:rPr>
          <w:b/>
          <w:sz w:val="22"/>
          <w:szCs w:val="22"/>
        </w:rPr>
      </w:pPr>
    </w:p>
    <w:p w:rsidR="00E6619B" w:rsidRPr="003765DE" w:rsidRDefault="00E6619B" w:rsidP="00DD0A5F">
      <w:pPr>
        <w:ind w:firstLine="720"/>
        <w:jc w:val="both"/>
        <w:rPr>
          <w:b/>
          <w:sz w:val="22"/>
          <w:szCs w:val="22"/>
        </w:rPr>
      </w:pPr>
    </w:p>
    <w:p w:rsidR="00286AB9" w:rsidRDefault="00286AB9" w:rsidP="00B72F2A">
      <w:pPr>
        <w:ind w:firstLine="720"/>
        <w:jc w:val="right"/>
        <w:rPr>
          <w:b/>
        </w:rPr>
      </w:pPr>
      <w:bookmarkStart w:id="25" w:name="_Toc205370595"/>
    </w:p>
    <w:p w:rsidR="00B72F2A" w:rsidRPr="003765DE" w:rsidRDefault="00346A5E" w:rsidP="00B72F2A">
      <w:pPr>
        <w:ind w:firstLine="720"/>
        <w:jc w:val="right"/>
        <w:rPr>
          <w:b/>
        </w:rPr>
      </w:pPr>
      <w:r w:rsidRPr="003765DE">
        <w:rPr>
          <w:b/>
        </w:rPr>
        <w:lastRenderedPageBreak/>
        <w:t>Раздел</w:t>
      </w:r>
      <w:r w:rsidR="00B72F2A" w:rsidRPr="003765DE">
        <w:rPr>
          <w:b/>
        </w:rPr>
        <w:t xml:space="preserve"> </w:t>
      </w:r>
      <w:r w:rsidRPr="003765DE">
        <w:rPr>
          <w:b/>
        </w:rPr>
        <w:t>4</w:t>
      </w:r>
      <w:r w:rsidR="00B72F2A" w:rsidRPr="003765DE">
        <w:rPr>
          <w:b/>
        </w:rPr>
        <w:t xml:space="preserve"> </w:t>
      </w:r>
    </w:p>
    <w:p w:rsidR="00B72F2A" w:rsidRPr="003765DE" w:rsidRDefault="00B72F2A" w:rsidP="00B72F2A">
      <w:pPr>
        <w:ind w:firstLine="720"/>
        <w:jc w:val="right"/>
      </w:pPr>
      <w:r w:rsidRPr="003765DE">
        <w:rPr>
          <w:b/>
        </w:rPr>
        <w:t>документации об аукционе</w:t>
      </w:r>
    </w:p>
    <w:p w:rsidR="00B72F2A" w:rsidRPr="003765DE" w:rsidRDefault="00B72F2A" w:rsidP="00B72F2A">
      <w:pPr>
        <w:autoSpaceDE w:val="0"/>
        <w:autoSpaceDN w:val="0"/>
        <w:spacing w:before="240" w:after="60"/>
        <w:ind w:left="360"/>
        <w:jc w:val="center"/>
        <w:outlineLvl w:val="0"/>
        <w:rPr>
          <w:b/>
        </w:rPr>
      </w:pPr>
      <w:r w:rsidRPr="003765DE">
        <w:rPr>
          <w:b/>
        </w:rPr>
        <w:t>Техническая часть</w:t>
      </w:r>
    </w:p>
    <w:bookmarkEnd w:id="25"/>
    <w:p w:rsidR="00B72F2A" w:rsidRPr="003765DE" w:rsidRDefault="00B72F2A" w:rsidP="00B72F2A"/>
    <w:p w:rsidR="005F733A" w:rsidRPr="003765DE" w:rsidRDefault="005F733A" w:rsidP="00B72F2A"/>
    <w:p w:rsidR="005F733A" w:rsidRPr="003765DE" w:rsidRDefault="00C12F89" w:rsidP="00B72F2A">
      <w:r w:rsidRPr="003765DE">
        <w:t>В соответствии со статьей 33 Федерального закона № 44-ФЗ.</w:t>
      </w:r>
      <w:r w:rsidR="00286AB9">
        <w:t xml:space="preserve"> </w:t>
      </w:r>
      <w:r w:rsidR="00953CA9" w:rsidRPr="003765DE">
        <w:t>(спецификация, техническое задание)</w:t>
      </w:r>
      <w:r w:rsidRPr="003765DE">
        <w:t xml:space="preserve"> </w:t>
      </w:r>
    </w:p>
    <w:p w:rsidR="005F733A" w:rsidRPr="003765DE" w:rsidRDefault="005F733A" w:rsidP="00B72F2A"/>
    <w:p w:rsidR="005F733A" w:rsidRPr="003765DE" w:rsidRDefault="005F733A" w:rsidP="00B72F2A"/>
    <w:p w:rsidR="005F733A" w:rsidRPr="003765DE" w:rsidRDefault="005F733A" w:rsidP="00B72F2A"/>
    <w:p w:rsidR="005F733A" w:rsidRPr="003765DE" w:rsidRDefault="005F733A" w:rsidP="00B72F2A"/>
    <w:p w:rsidR="005F733A" w:rsidRPr="003765DE" w:rsidRDefault="005F733A" w:rsidP="00B72F2A"/>
    <w:p w:rsidR="005F733A" w:rsidRPr="003765DE" w:rsidRDefault="005F733A" w:rsidP="00B72F2A"/>
    <w:p w:rsidR="005F733A" w:rsidRPr="003765DE" w:rsidRDefault="005F733A" w:rsidP="00B72F2A"/>
    <w:p w:rsidR="005F733A" w:rsidRPr="003765DE" w:rsidRDefault="005F733A" w:rsidP="00B72F2A"/>
    <w:p w:rsidR="005F733A" w:rsidRPr="003765DE" w:rsidRDefault="005F733A" w:rsidP="00B72F2A"/>
    <w:p w:rsidR="005F733A" w:rsidRPr="003765DE" w:rsidRDefault="005F733A" w:rsidP="00B72F2A"/>
    <w:p w:rsidR="005F733A" w:rsidRPr="003765DE" w:rsidRDefault="005F733A" w:rsidP="00B72F2A"/>
    <w:p w:rsidR="005F733A" w:rsidRPr="003765DE" w:rsidRDefault="005F733A" w:rsidP="00B72F2A"/>
    <w:p w:rsidR="005F733A" w:rsidRPr="003765DE" w:rsidRDefault="005F733A" w:rsidP="00B72F2A"/>
    <w:p w:rsidR="005F733A" w:rsidRPr="003765DE" w:rsidRDefault="005F733A" w:rsidP="00B72F2A"/>
    <w:p w:rsidR="005F733A" w:rsidRPr="003765DE" w:rsidRDefault="005F733A" w:rsidP="00B72F2A"/>
    <w:p w:rsidR="005F733A" w:rsidRPr="003765DE" w:rsidRDefault="005F733A" w:rsidP="00B72F2A"/>
    <w:p w:rsidR="005F733A" w:rsidRPr="003765DE" w:rsidRDefault="005F733A" w:rsidP="00B72F2A"/>
    <w:p w:rsidR="005F733A" w:rsidRPr="003765DE" w:rsidRDefault="005F733A" w:rsidP="00B72F2A"/>
    <w:p w:rsidR="005F733A" w:rsidRPr="003765DE" w:rsidRDefault="005F733A" w:rsidP="00B72F2A"/>
    <w:p w:rsidR="005F733A" w:rsidRPr="003765DE" w:rsidRDefault="005F733A" w:rsidP="00B72F2A"/>
    <w:p w:rsidR="005F733A" w:rsidRPr="003765DE" w:rsidRDefault="005F733A" w:rsidP="00B72F2A"/>
    <w:p w:rsidR="005F733A" w:rsidRPr="003765DE" w:rsidRDefault="005F733A" w:rsidP="00B72F2A"/>
    <w:p w:rsidR="005F733A" w:rsidRPr="003765DE" w:rsidRDefault="005F733A" w:rsidP="00B72F2A"/>
    <w:p w:rsidR="005F733A" w:rsidRPr="003765DE" w:rsidRDefault="005F733A" w:rsidP="00B72F2A"/>
    <w:p w:rsidR="005F733A" w:rsidRPr="003765DE" w:rsidRDefault="005F733A" w:rsidP="00B72F2A"/>
    <w:p w:rsidR="005F733A" w:rsidRPr="003765DE" w:rsidRDefault="005F733A" w:rsidP="00B72F2A"/>
    <w:p w:rsidR="005F733A" w:rsidRPr="003765DE" w:rsidRDefault="005F733A" w:rsidP="00B72F2A"/>
    <w:p w:rsidR="005F733A" w:rsidRPr="003765DE" w:rsidRDefault="005F733A" w:rsidP="00B72F2A"/>
    <w:p w:rsidR="005F733A" w:rsidRPr="003765DE" w:rsidRDefault="005F733A" w:rsidP="00B72F2A"/>
    <w:p w:rsidR="005F733A" w:rsidRPr="003765DE" w:rsidRDefault="005F733A" w:rsidP="00B72F2A"/>
    <w:p w:rsidR="005F733A" w:rsidRPr="003765DE" w:rsidRDefault="005F733A" w:rsidP="00B72F2A"/>
    <w:p w:rsidR="005F733A" w:rsidRPr="003765DE" w:rsidRDefault="005F733A" w:rsidP="00B72F2A"/>
    <w:p w:rsidR="005F733A" w:rsidRPr="003765DE" w:rsidRDefault="005F733A" w:rsidP="00B72F2A"/>
    <w:p w:rsidR="005F733A" w:rsidRPr="003765DE" w:rsidRDefault="005F733A" w:rsidP="00B72F2A"/>
    <w:p w:rsidR="005F733A" w:rsidRPr="003765DE" w:rsidRDefault="005F733A" w:rsidP="00B72F2A"/>
    <w:p w:rsidR="005F733A" w:rsidRPr="003765DE" w:rsidRDefault="005F733A" w:rsidP="00B72F2A"/>
    <w:p w:rsidR="005F733A" w:rsidRPr="003765DE" w:rsidRDefault="005F733A" w:rsidP="00B72F2A"/>
    <w:p w:rsidR="005F733A" w:rsidRPr="003765DE" w:rsidRDefault="005F733A" w:rsidP="00B72F2A"/>
    <w:p w:rsidR="005F733A" w:rsidRPr="003765DE" w:rsidRDefault="005F733A" w:rsidP="00B72F2A"/>
    <w:p w:rsidR="005F733A" w:rsidRPr="003765DE" w:rsidRDefault="005F733A" w:rsidP="00B72F2A"/>
    <w:p w:rsidR="005F733A" w:rsidRPr="003765DE" w:rsidRDefault="005F733A" w:rsidP="00B72F2A"/>
    <w:p w:rsidR="005F733A" w:rsidRPr="003765DE" w:rsidRDefault="005F733A" w:rsidP="00B72F2A"/>
    <w:p w:rsidR="005F733A" w:rsidRPr="003765DE" w:rsidRDefault="005F733A" w:rsidP="00B72F2A"/>
    <w:p w:rsidR="005F733A" w:rsidRPr="003765DE" w:rsidRDefault="005F733A" w:rsidP="00B72F2A"/>
    <w:p w:rsidR="005F733A" w:rsidRPr="003765DE" w:rsidRDefault="005F733A" w:rsidP="00B72F2A"/>
    <w:p w:rsidR="005F733A" w:rsidRPr="003765DE" w:rsidRDefault="005F733A" w:rsidP="00B72F2A"/>
    <w:p w:rsidR="005F733A" w:rsidRPr="003765DE" w:rsidRDefault="005F733A" w:rsidP="00B72F2A"/>
    <w:p w:rsidR="005F733A" w:rsidRPr="003765DE" w:rsidRDefault="005F733A" w:rsidP="005F733A">
      <w:pPr>
        <w:ind w:firstLine="720"/>
        <w:jc w:val="right"/>
        <w:rPr>
          <w:b/>
        </w:rPr>
      </w:pPr>
      <w:r w:rsidRPr="003765DE">
        <w:rPr>
          <w:b/>
        </w:rPr>
        <w:lastRenderedPageBreak/>
        <w:t xml:space="preserve">Раздел 5 </w:t>
      </w:r>
    </w:p>
    <w:p w:rsidR="005F733A" w:rsidRPr="003765DE" w:rsidRDefault="005F733A" w:rsidP="005F733A">
      <w:pPr>
        <w:ind w:firstLine="720"/>
        <w:jc w:val="right"/>
      </w:pPr>
      <w:r w:rsidRPr="003765DE">
        <w:rPr>
          <w:b/>
        </w:rPr>
        <w:t>документации об аукционе</w:t>
      </w:r>
    </w:p>
    <w:p w:rsidR="005F733A" w:rsidRPr="003765DE" w:rsidRDefault="005F733A" w:rsidP="005F733A">
      <w:pPr>
        <w:jc w:val="center"/>
        <w:rPr>
          <w:b/>
          <w:sz w:val="28"/>
          <w:szCs w:val="28"/>
        </w:rPr>
      </w:pPr>
    </w:p>
    <w:p w:rsidR="005F733A" w:rsidRPr="003765DE" w:rsidRDefault="005F733A" w:rsidP="005F733A">
      <w:pPr>
        <w:jc w:val="center"/>
        <w:rPr>
          <w:sz w:val="28"/>
          <w:szCs w:val="28"/>
        </w:rPr>
      </w:pPr>
      <w:r w:rsidRPr="003765DE">
        <w:rPr>
          <w:b/>
          <w:sz w:val="28"/>
          <w:szCs w:val="28"/>
        </w:rPr>
        <w:t>Обоснование начальной (максимальной) цены контракта</w:t>
      </w:r>
    </w:p>
    <w:p w:rsidR="005F733A" w:rsidRPr="003765DE" w:rsidRDefault="005F733A" w:rsidP="00B72F2A"/>
    <w:p w:rsidR="001817ED" w:rsidRPr="003765DE" w:rsidRDefault="001817ED" w:rsidP="001817ED">
      <w:pPr>
        <w:pStyle w:val="Default"/>
      </w:pPr>
    </w:p>
    <w:p w:rsidR="001817ED" w:rsidRPr="001817ED" w:rsidRDefault="001817ED" w:rsidP="001817ED">
      <w:pPr>
        <w:rPr>
          <w:sz w:val="22"/>
          <w:szCs w:val="22"/>
        </w:rPr>
      </w:pPr>
      <w:r w:rsidRPr="003765DE">
        <w:rPr>
          <w:sz w:val="22"/>
          <w:szCs w:val="22"/>
        </w:rPr>
        <w:t xml:space="preserve"> </w:t>
      </w:r>
      <w:r w:rsidR="00223615" w:rsidRPr="003765DE">
        <w:rPr>
          <w:sz w:val="22"/>
          <w:szCs w:val="22"/>
        </w:rPr>
        <w:t>В соответствии со статьей 22 Федерального закона № 44-ФЗ.</w:t>
      </w:r>
    </w:p>
    <w:p w:rsidR="001817ED" w:rsidRDefault="001817ED" w:rsidP="001817ED">
      <w:pPr>
        <w:pStyle w:val="Default"/>
        <w:rPr>
          <w:sz w:val="20"/>
          <w:szCs w:val="20"/>
        </w:rPr>
      </w:pPr>
    </w:p>
    <w:p w:rsidR="00B72F2A" w:rsidRDefault="00B72F2A" w:rsidP="00B72F2A"/>
    <w:p w:rsidR="00A934CC" w:rsidRDefault="00A934CC"/>
    <w:sectPr w:rsidR="00A934CC" w:rsidSect="001E77E5">
      <w:footerReference w:type="even" r:id="rId20"/>
      <w:footerReference w:type="default" r:id="rId21"/>
      <w:pgSz w:w="11906" w:h="16838" w:code="9"/>
      <w:pgMar w:top="719" w:right="424" w:bottom="1134" w:left="1134" w:header="709" w:footer="709" w:gutter="0"/>
      <w:pgNumType w:chapStyle="1"/>
      <w:cols w:space="709"/>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Пользователь" w:date="2016-04-13T12:54:00Z" w:initials="П">
    <w:p w:rsidR="00367050" w:rsidRDefault="00367050">
      <w:pPr>
        <w:pStyle w:val="af1"/>
      </w:pPr>
      <w:r>
        <w:rPr>
          <w:rStyle w:val="af0"/>
        </w:rPr>
        <w:annotationRef/>
      </w:r>
      <w:r>
        <w:t>Устанавливается при необходимости</w:t>
      </w:r>
    </w:p>
  </w:comment>
  <w:comment w:id="1" w:author="Пользователь" w:date="2016-04-13T12:56:00Z" w:initials="П">
    <w:p w:rsidR="00713E64" w:rsidRDefault="00713E64">
      <w:pPr>
        <w:pStyle w:val="af1"/>
      </w:pPr>
      <w:r>
        <w:rPr>
          <w:rStyle w:val="af0"/>
        </w:rPr>
        <w:annotationRef/>
      </w:r>
      <w:r>
        <w:t>Установление данного требования является правом заказчика</w:t>
      </w:r>
    </w:p>
  </w:comment>
  <w:comment w:id="6" w:author="Пользователь" w:date="2016-04-13T15:33:00Z" w:initials="П">
    <w:p w:rsidR="003A5D95" w:rsidRDefault="003A5D95">
      <w:pPr>
        <w:pStyle w:val="af1"/>
      </w:pPr>
      <w:r>
        <w:rPr>
          <w:rStyle w:val="af0"/>
        </w:rPr>
        <w:annotationRef/>
      </w:r>
      <w:r>
        <w:t>Указывается пункт в зависимости от содержания технического задания</w:t>
      </w:r>
    </w:p>
  </w:comment>
  <w:comment w:id="7" w:author="Пользователь" w:date="2016-04-13T15:47:00Z" w:initials="П">
    <w:p w:rsidR="00777A70" w:rsidRDefault="00777A70">
      <w:pPr>
        <w:pStyle w:val="af1"/>
      </w:pPr>
      <w:r>
        <w:rPr>
          <w:rStyle w:val="af0"/>
        </w:rPr>
        <w:annotationRef/>
      </w:r>
      <w:r>
        <w:t>При необходимости</w:t>
      </w:r>
    </w:p>
  </w:comment>
  <w:comment w:id="9" w:author="Пользователь" w:date="2016-04-13T16:06:00Z" w:initials="П">
    <w:p w:rsidR="005012DB" w:rsidRDefault="005012DB">
      <w:pPr>
        <w:pStyle w:val="af1"/>
      </w:pPr>
      <w:r>
        <w:rPr>
          <w:rStyle w:val="af0"/>
        </w:rPr>
        <w:annotationRef/>
      </w:r>
      <w:r>
        <w:t>При необходимости</w:t>
      </w:r>
    </w:p>
  </w:comment>
  <w:comment w:id="10" w:author="Пользователь" w:date="2016-04-13T16:07:00Z" w:initials="П">
    <w:p w:rsidR="005012DB" w:rsidRDefault="005012DB">
      <w:pPr>
        <w:pStyle w:val="af1"/>
      </w:pPr>
      <w:r>
        <w:rPr>
          <w:rStyle w:val="af0"/>
        </w:rPr>
        <w:annotationRef/>
      </w:r>
      <w:r>
        <w:t>При необходимости</w:t>
      </w:r>
    </w:p>
  </w:comment>
  <w:comment w:id="11" w:author="Пользователь" w:date="2016-04-13T16:08:00Z" w:initials="П">
    <w:p w:rsidR="005012DB" w:rsidRDefault="005012DB">
      <w:pPr>
        <w:pStyle w:val="af1"/>
      </w:pPr>
      <w:r>
        <w:rPr>
          <w:rStyle w:val="af0"/>
        </w:rPr>
        <w:annotationRef/>
      </w:r>
      <w:r>
        <w:t>При необходимости</w:t>
      </w:r>
    </w:p>
  </w:comment>
  <w:comment w:id="17" w:author="Пользователь" w:date="2016-04-13T16:16:00Z" w:initials="П">
    <w:p w:rsidR="0067397D" w:rsidRDefault="0067397D">
      <w:pPr>
        <w:pStyle w:val="af1"/>
      </w:pPr>
      <w:r>
        <w:rPr>
          <w:rStyle w:val="af0"/>
        </w:rPr>
        <w:annotationRef/>
      </w:r>
      <w:r>
        <w:t>В соответствии с планом-графиком</w:t>
      </w:r>
    </w:p>
  </w:comment>
  <w:comment w:id="18" w:author="Пользователь" w:date="2016-04-13T16:17:00Z" w:initials="П">
    <w:p w:rsidR="0067397D" w:rsidRDefault="0067397D">
      <w:pPr>
        <w:pStyle w:val="af1"/>
      </w:pPr>
      <w:r>
        <w:rPr>
          <w:rStyle w:val="af0"/>
        </w:rPr>
        <w:annotationRef/>
      </w:r>
      <w:r>
        <w:t>В соответствии с планом-графиком</w:t>
      </w:r>
    </w:p>
  </w:comment>
  <w:comment w:id="19" w:author="Пользователь" w:date="2016-04-13T16:18:00Z" w:initials="П">
    <w:p w:rsidR="0067397D" w:rsidRDefault="0067397D">
      <w:pPr>
        <w:pStyle w:val="af1"/>
      </w:pPr>
      <w:r>
        <w:rPr>
          <w:rStyle w:val="af0"/>
        </w:rPr>
        <w:annotationRef/>
      </w:r>
      <w:r>
        <w:t>В соответствии с планом - графиком</w:t>
      </w:r>
    </w:p>
  </w:comment>
  <w:comment w:id="20" w:author="Пользователь" w:date="2016-04-13T16:18:00Z" w:initials="П">
    <w:p w:rsidR="0067397D" w:rsidRDefault="0067397D">
      <w:pPr>
        <w:pStyle w:val="af1"/>
      </w:pPr>
      <w:r>
        <w:rPr>
          <w:rStyle w:val="af0"/>
        </w:rPr>
        <w:annotationRef/>
      </w:r>
      <w:r>
        <w:t>В соответствии с планом-графиком</w:t>
      </w:r>
    </w:p>
  </w:comment>
  <w:comment w:id="21" w:author="Пользователь" w:date="2016-04-13T16:22:00Z" w:initials="П">
    <w:p w:rsidR="003D7238" w:rsidRDefault="003D7238">
      <w:pPr>
        <w:pStyle w:val="af1"/>
      </w:pPr>
      <w:r>
        <w:rPr>
          <w:rStyle w:val="af0"/>
        </w:rPr>
        <w:annotationRef/>
      </w:r>
      <w:r>
        <w:t>Предполагаемая дата публикации извещения</w:t>
      </w:r>
    </w:p>
  </w:comment>
  <w:comment w:id="22" w:author="Пользователь" w:date="2016-04-13T16:22:00Z" w:initials="П">
    <w:p w:rsidR="003D7238" w:rsidRDefault="003D7238">
      <w:pPr>
        <w:pStyle w:val="af1"/>
      </w:pPr>
      <w:r>
        <w:rPr>
          <w:rStyle w:val="af0"/>
        </w:rPr>
        <w:annotationRef/>
      </w:r>
      <w:r>
        <w:t>Рассчитывается в соответствии с Законом</w:t>
      </w:r>
    </w:p>
  </w:comment>
  <w:comment w:id="23" w:author="Пользователь" w:date="2016-04-13T16:23:00Z" w:initials="П">
    <w:p w:rsidR="003D7238" w:rsidRDefault="003D7238">
      <w:pPr>
        <w:pStyle w:val="af1"/>
      </w:pPr>
      <w:r>
        <w:rPr>
          <w:rStyle w:val="af0"/>
        </w:rPr>
        <w:annotationRef/>
      </w:r>
      <w:r>
        <w:t>Рассчитывается в соответствии с Законом</w:t>
      </w:r>
    </w:p>
  </w:comment>
  <w:comment w:id="24" w:author="Пользователь" w:date="2016-04-13T16:24:00Z" w:initials="П">
    <w:p w:rsidR="003D7238" w:rsidRDefault="003D7238">
      <w:pPr>
        <w:pStyle w:val="af1"/>
      </w:pPr>
      <w:r>
        <w:rPr>
          <w:rStyle w:val="af0"/>
        </w:rPr>
        <w:annotationRef/>
      </w:r>
      <w:r>
        <w:t>Рассчитывается в соответствии с Законом</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A68" w:rsidRDefault="00451A68">
      <w:r>
        <w:separator/>
      </w:r>
    </w:p>
  </w:endnote>
  <w:endnote w:type="continuationSeparator" w:id="1">
    <w:p w:rsidR="00451A68" w:rsidRDefault="00451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9CD" w:rsidRDefault="00945DAF">
    <w:pPr>
      <w:pStyle w:val="a4"/>
      <w:framePr w:wrap="around" w:vAnchor="text" w:hAnchor="margin" w:xAlign="center" w:y="1"/>
      <w:rPr>
        <w:rStyle w:val="a5"/>
      </w:rPr>
    </w:pPr>
    <w:r>
      <w:rPr>
        <w:rStyle w:val="a5"/>
      </w:rPr>
      <w:fldChar w:fldCharType="begin"/>
    </w:r>
    <w:r w:rsidR="000C49CD">
      <w:rPr>
        <w:rStyle w:val="a5"/>
      </w:rPr>
      <w:instrText xml:space="preserve">PAGE  </w:instrText>
    </w:r>
    <w:r>
      <w:rPr>
        <w:rStyle w:val="a5"/>
      </w:rPr>
      <w:fldChar w:fldCharType="end"/>
    </w:r>
  </w:p>
  <w:p w:rsidR="000C49CD" w:rsidRDefault="000C49C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9CD" w:rsidRDefault="00945DAF">
    <w:pPr>
      <w:pStyle w:val="a4"/>
      <w:framePr w:wrap="around" w:vAnchor="text" w:hAnchor="margin" w:xAlign="center" w:y="1"/>
      <w:jc w:val="center"/>
      <w:rPr>
        <w:rStyle w:val="a5"/>
      </w:rPr>
    </w:pPr>
    <w:r>
      <w:rPr>
        <w:rStyle w:val="a5"/>
      </w:rPr>
      <w:fldChar w:fldCharType="begin"/>
    </w:r>
    <w:r w:rsidR="000C49CD">
      <w:rPr>
        <w:rStyle w:val="a5"/>
      </w:rPr>
      <w:instrText xml:space="preserve">PAGE  </w:instrText>
    </w:r>
    <w:r>
      <w:rPr>
        <w:rStyle w:val="a5"/>
      </w:rPr>
      <w:fldChar w:fldCharType="separate"/>
    </w:r>
    <w:r w:rsidR="00680C30">
      <w:rPr>
        <w:rStyle w:val="a5"/>
        <w:noProof/>
      </w:rPr>
      <w:t>4</w:t>
    </w:r>
    <w:r>
      <w:rPr>
        <w:rStyle w:val="a5"/>
      </w:rPr>
      <w:fldChar w:fldCharType="end"/>
    </w:r>
  </w:p>
  <w:p w:rsidR="000C49CD" w:rsidRDefault="000C49CD">
    <w:pPr>
      <w:pStyle w:val="a4"/>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A68" w:rsidRDefault="00451A68">
      <w:r>
        <w:separator/>
      </w:r>
    </w:p>
  </w:footnote>
  <w:footnote w:type="continuationSeparator" w:id="1">
    <w:p w:rsidR="00451A68" w:rsidRDefault="00451A68">
      <w:r>
        <w:continuationSeparator/>
      </w:r>
    </w:p>
  </w:footnote>
  <w:footnote w:id="2">
    <w:p w:rsidR="00282BEB" w:rsidRDefault="00282BEB">
      <w:pPr>
        <w:pStyle w:val="a7"/>
      </w:pPr>
      <w:r>
        <w:rPr>
          <w:rStyle w:val="a8"/>
        </w:rPr>
        <w:footnoteRef/>
      </w:r>
      <w:r>
        <w:t xml:space="preserve"> Ненужное удалить</w:t>
      </w:r>
    </w:p>
  </w:footnote>
  <w:footnote w:id="3">
    <w:p w:rsidR="00E83425" w:rsidRDefault="00E83425">
      <w:pPr>
        <w:pStyle w:val="a7"/>
      </w:pPr>
      <w:r>
        <w:rPr>
          <w:rStyle w:val="a8"/>
        </w:rPr>
        <w:footnoteRef/>
      </w:r>
      <w:r>
        <w:t xml:space="preserve"> </w:t>
      </w:r>
      <w:r w:rsidR="00B63D55">
        <w:t xml:space="preserve">Указывается в случае если при выполнении работ, оказании услуг предполагается использовать товары, поставки которых не являются предметом контракта.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073"/>
    <w:multiLevelType w:val="hybridMultilevel"/>
    <w:tmpl w:val="1E588F56"/>
    <w:lvl w:ilvl="0" w:tplc="B98A92B8">
      <w:start w:val="2"/>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58307FF2"/>
    <w:multiLevelType w:val="hybridMultilevel"/>
    <w:tmpl w:val="0734C8A0"/>
    <w:lvl w:ilvl="0" w:tplc="15DAC4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357B04"/>
    <w:multiLevelType w:val="hybridMultilevel"/>
    <w:tmpl w:val="1132243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C06A42"/>
    <w:multiLevelType w:val="multilevel"/>
    <w:tmpl w:val="35BCDB44"/>
    <w:lvl w:ilvl="0">
      <w:start w:val="1"/>
      <w:numFmt w:val="decimal"/>
      <w:pStyle w:val="1"/>
      <w:lvlText w:val="%1"/>
      <w:lvlJc w:val="left"/>
      <w:pPr>
        <w:tabs>
          <w:tab w:val="num" w:pos="432"/>
        </w:tabs>
        <w:ind w:left="432" w:hanging="432"/>
      </w:pPr>
      <w:rPr>
        <w:rFonts w:ascii="Times New Roman" w:hAnsi="Times New Roman" w:hint="default"/>
        <w:b/>
        <w:i w:val="0"/>
        <w:sz w:val="28"/>
        <w:szCs w:val="28"/>
      </w:rPr>
    </w:lvl>
    <w:lvl w:ilvl="1">
      <w:start w:val="1"/>
      <w:numFmt w:val="decimal"/>
      <w:pStyle w:val="ConsNonformat"/>
      <w:lvlText w:val="%1.%2"/>
      <w:lvlJc w:val="left"/>
      <w:pPr>
        <w:tabs>
          <w:tab w:val="num" w:pos="576"/>
        </w:tabs>
        <w:ind w:left="576" w:hanging="576"/>
      </w:pPr>
      <w:rPr>
        <w:rFonts w:ascii="Times New Roman" w:hAnsi="Times New Roman" w:hint="default"/>
        <w:b w:val="0"/>
        <w:i w:val="0"/>
        <w:sz w:val="24"/>
        <w:szCs w:val="24"/>
      </w:rPr>
    </w:lvl>
    <w:lvl w:ilvl="2">
      <w:start w:val="1"/>
      <w:numFmt w:val="decimal"/>
      <w:pStyle w:val="3"/>
      <w:lvlText w:val="%1.%2.%3"/>
      <w:lvlJc w:val="left"/>
      <w:pPr>
        <w:tabs>
          <w:tab w:val="num" w:pos="720"/>
        </w:tabs>
        <w:ind w:left="720" w:hanging="720"/>
      </w:pPr>
      <w:rPr>
        <w:rFonts w:ascii="Times New Roman" w:hAnsi="Times New Roman" w:hint="default"/>
        <w:b w:val="0"/>
        <w:i w:val="0"/>
        <w:sz w:val="24"/>
        <w:szCs w:val="24"/>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2640"/>
        </w:tabs>
        <w:ind w:left="26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nsid w:val="7305677E"/>
    <w:multiLevelType w:val="hybridMultilevel"/>
    <w:tmpl w:val="11322438"/>
    <w:lvl w:ilvl="0" w:tplc="0419000F">
      <w:start w:val="1"/>
      <w:numFmt w:val="decimal"/>
      <w:lvlText w:val="%1."/>
      <w:lvlJc w:val="left"/>
      <w:pPr>
        <w:ind w:left="1080"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B72F2A"/>
    <w:rsid w:val="00003345"/>
    <w:rsid w:val="00003BC8"/>
    <w:rsid w:val="0001332C"/>
    <w:rsid w:val="00014035"/>
    <w:rsid w:val="00014D28"/>
    <w:rsid w:val="00017177"/>
    <w:rsid w:val="00021BFB"/>
    <w:rsid w:val="000238B3"/>
    <w:rsid w:val="00026A5B"/>
    <w:rsid w:val="00027B83"/>
    <w:rsid w:val="00030E40"/>
    <w:rsid w:val="00036F3B"/>
    <w:rsid w:val="00040DF2"/>
    <w:rsid w:val="000458DB"/>
    <w:rsid w:val="00050386"/>
    <w:rsid w:val="00052D6A"/>
    <w:rsid w:val="000531D9"/>
    <w:rsid w:val="000531FA"/>
    <w:rsid w:val="0005325B"/>
    <w:rsid w:val="00055BDB"/>
    <w:rsid w:val="000566A1"/>
    <w:rsid w:val="00057E3C"/>
    <w:rsid w:val="00061AFC"/>
    <w:rsid w:val="00062134"/>
    <w:rsid w:val="000640FA"/>
    <w:rsid w:val="00065ACC"/>
    <w:rsid w:val="00066498"/>
    <w:rsid w:val="00066AF0"/>
    <w:rsid w:val="00071177"/>
    <w:rsid w:val="00072051"/>
    <w:rsid w:val="000773E2"/>
    <w:rsid w:val="00080A1D"/>
    <w:rsid w:val="000810D8"/>
    <w:rsid w:val="00082423"/>
    <w:rsid w:val="00086983"/>
    <w:rsid w:val="00090B54"/>
    <w:rsid w:val="00092D0A"/>
    <w:rsid w:val="000940EA"/>
    <w:rsid w:val="00097A80"/>
    <w:rsid w:val="000A1898"/>
    <w:rsid w:val="000A400B"/>
    <w:rsid w:val="000A6016"/>
    <w:rsid w:val="000A671B"/>
    <w:rsid w:val="000A6DB0"/>
    <w:rsid w:val="000A6E87"/>
    <w:rsid w:val="000B1067"/>
    <w:rsid w:val="000B303C"/>
    <w:rsid w:val="000B4DF3"/>
    <w:rsid w:val="000B662F"/>
    <w:rsid w:val="000C05AF"/>
    <w:rsid w:val="000C2614"/>
    <w:rsid w:val="000C49CD"/>
    <w:rsid w:val="000C504D"/>
    <w:rsid w:val="000C542F"/>
    <w:rsid w:val="000C62CD"/>
    <w:rsid w:val="000C6B42"/>
    <w:rsid w:val="000D052C"/>
    <w:rsid w:val="000D0B19"/>
    <w:rsid w:val="000D0EB0"/>
    <w:rsid w:val="000D37F8"/>
    <w:rsid w:val="000E06BF"/>
    <w:rsid w:val="000F14AA"/>
    <w:rsid w:val="000F5861"/>
    <w:rsid w:val="00100275"/>
    <w:rsid w:val="00112EDF"/>
    <w:rsid w:val="00121240"/>
    <w:rsid w:val="00122438"/>
    <w:rsid w:val="00124EEF"/>
    <w:rsid w:val="001274DD"/>
    <w:rsid w:val="0012761B"/>
    <w:rsid w:val="00130BBF"/>
    <w:rsid w:val="00131CFA"/>
    <w:rsid w:val="00133B28"/>
    <w:rsid w:val="00140800"/>
    <w:rsid w:val="00142D02"/>
    <w:rsid w:val="00143A34"/>
    <w:rsid w:val="00143D91"/>
    <w:rsid w:val="001502D2"/>
    <w:rsid w:val="00155F30"/>
    <w:rsid w:val="00156A9D"/>
    <w:rsid w:val="001630EF"/>
    <w:rsid w:val="00164C7B"/>
    <w:rsid w:val="00165658"/>
    <w:rsid w:val="00171B8A"/>
    <w:rsid w:val="00171FE0"/>
    <w:rsid w:val="00172B78"/>
    <w:rsid w:val="001745B1"/>
    <w:rsid w:val="001777E4"/>
    <w:rsid w:val="00180D7F"/>
    <w:rsid w:val="0018108B"/>
    <w:rsid w:val="001817ED"/>
    <w:rsid w:val="001824E0"/>
    <w:rsid w:val="00183956"/>
    <w:rsid w:val="00185DDC"/>
    <w:rsid w:val="00195C5D"/>
    <w:rsid w:val="001A0CC4"/>
    <w:rsid w:val="001A2158"/>
    <w:rsid w:val="001A244B"/>
    <w:rsid w:val="001A2BAB"/>
    <w:rsid w:val="001B05AA"/>
    <w:rsid w:val="001B0ED9"/>
    <w:rsid w:val="001B24E2"/>
    <w:rsid w:val="001B354C"/>
    <w:rsid w:val="001B4CA9"/>
    <w:rsid w:val="001C0633"/>
    <w:rsid w:val="001C6B02"/>
    <w:rsid w:val="001D0DC8"/>
    <w:rsid w:val="001D38A2"/>
    <w:rsid w:val="001D459F"/>
    <w:rsid w:val="001D4940"/>
    <w:rsid w:val="001D54F3"/>
    <w:rsid w:val="001D669B"/>
    <w:rsid w:val="001D7373"/>
    <w:rsid w:val="001E04BC"/>
    <w:rsid w:val="001E1229"/>
    <w:rsid w:val="001E141F"/>
    <w:rsid w:val="001E3065"/>
    <w:rsid w:val="001E403D"/>
    <w:rsid w:val="001E77E5"/>
    <w:rsid w:val="001E7F2E"/>
    <w:rsid w:val="001F2207"/>
    <w:rsid w:val="001F7617"/>
    <w:rsid w:val="002033BD"/>
    <w:rsid w:val="002058F7"/>
    <w:rsid w:val="00210A94"/>
    <w:rsid w:val="00221015"/>
    <w:rsid w:val="0022291D"/>
    <w:rsid w:val="00223615"/>
    <w:rsid w:val="00223DCF"/>
    <w:rsid w:val="00225CC0"/>
    <w:rsid w:val="00226DB0"/>
    <w:rsid w:val="0022720C"/>
    <w:rsid w:val="002367B5"/>
    <w:rsid w:val="0023796F"/>
    <w:rsid w:val="00240350"/>
    <w:rsid w:val="00241507"/>
    <w:rsid w:val="00243195"/>
    <w:rsid w:val="00243322"/>
    <w:rsid w:val="002475C4"/>
    <w:rsid w:val="00247C87"/>
    <w:rsid w:val="00247D3D"/>
    <w:rsid w:val="002601DB"/>
    <w:rsid w:val="00263D3C"/>
    <w:rsid w:val="00271C33"/>
    <w:rsid w:val="00273E42"/>
    <w:rsid w:val="00275344"/>
    <w:rsid w:val="00276D84"/>
    <w:rsid w:val="00282BEB"/>
    <w:rsid w:val="00284D3E"/>
    <w:rsid w:val="002852E7"/>
    <w:rsid w:val="0028667A"/>
    <w:rsid w:val="00286AB9"/>
    <w:rsid w:val="00293575"/>
    <w:rsid w:val="00293C31"/>
    <w:rsid w:val="00294975"/>
    <w:rsid w:val="002A4CD8"/>
    <w:rsid w:val="002A677C"/>
    <w:rsid w:val="002A7E96"/>
    <w:rsid w:val="002B5041"/>
    <w:rsid w:val="002B674F"/>
    <w:rsid w:val="002B6857"/>
    <w:rsid w:val="002B6ADA"/>
    <w:rsid w:val="002C1657"/>
    <w:rsid w:val="002C4E94"/>
    <w:rsid w:val="002C7963"/>
    <w:rsid w:val="002D12F9"/>
    <w:rsid w:val="002D46BB"/>
    <w:rsid w:val="002E1A5A"/>
    <w:rsid w:val="002E2598"/>
    <w:rsid w:val="002E5722"/>
    <w:rsid w:val="002E6E95"/>
    <w:rsid w:val="002F0CCF"/>
    <w:rsid w:val="002F0FA9"/>
    <w:rsid w:val="002F15B5"/>
    <w:rsid w:val="002F47DE"/>
    <w:rsid w:val="002F5E0A"/>
    <w:rsid w:val="00304273"/>
    <w:rsid w:val="003045EE"/>
    <w:rsid w:val="003061A6"/>
    <w:rsid w:val="00306B7C"/>
    <w:rsid w:val="00306DF4"/>
    <w:rsid w:val="00312FD1"/>
    <w:rsid w:val="0031307E"/>
    <w:rsid w:val="00313A3D"/>
    <w:rsid w:val="003145A9"/>
    <w:rsid w:val="0032204C"/>
    <w:rsid w:val="003236FD"/>
    <w:rsid w:val="00323DCA"/>
    <w:rsid w:val="003247A3"/>
    <w:rsid w:val="00331183"/>
    <w:rsid w:val="00337727"/>
    <w:rsid w:val="00337A16"/>
    <w:rsid w:val="00340BDC"/>
    <w:rsid w:val="00341A50"/>
    <w:rsid w:val="00341B01"/>
    <w:rsid w:val="003421A3"/>
    <w:rsid w:val="00342456"/>
    <w:rsid w:val="00344193"/>
    <w:rsid w:val="0034552F"/>
    <w:rsid w:val="00346A5E"/>
    <w:rsid w:val="00352353"/>
    <w:rsid w:val="00354966"/>
    <w:rsid w:val="00356E06"/>
    <w:rsid w:val="00360ACE"/>
    <w:rsid w:val="003616D9"/>
    <w:rsid w:val="00362440"/>
    <w:rsid w:val="00363D9B"/>
    <w:rsid w:val="00367050"/>
    <w:rsid w:val="00371DE6"/>
    <w:rsid w:val="00373044"/>
    <w:rsid w:val="00373EBD"/>
    <w:rsid w:val="00374BA0"/>
    <w:rsid w:val="003765DE"/>
    <w:rsid w:val="00385E75"/>
    <w:rsid w:val="00386B43"/>
    <w:rsid w:val="00387F12"/>
    <w:rsid w:val="00390148"/>
    <w:rsid w:val="00392624"/>
    <w:rsid w:val="00394D1F"/>
    <w:rsid w:val="00396A8C"/>
    <w:rsid w:val="00397CF2"/>
    <w:rsid w:val="00397EC4"/>
    <w:rsid w:val="003A006C"/>
    <w:rsid w:val="003A164B"/>
    <w:rsid w:val="003A1E24"/>
    <w:rsid w:val="003A5D95"/>
    <w:rsid w:val="003B42FC"/>
    <w:rsid w:val="003B60B8"/>
    <w:rsid w:val="003C0C5C"/>
    <w:rsid w:val="003C1567"/>
    <w:rsid w:val="003C195F"/>
    <w:rsid w:val="003C2431"/>
    <w:rsid w:val="003C2A08"/>
    <w:rsid w:val="003C39F6"/>
    <w:rsid w:val="003C46C8"/>
    <w:rsid w:val="003C560C"/>
    <w:rsid w:val="003C601B"/>
    <w:rsid w:val="003C748B"/>
    <w:rsid w:val="003C7A66"/>
    <w:rsid w:val="003D3A7F"/>
    <w:rsid w:val="003D59C2"/>
    <w:rsid w:val="003D5B81"/>
    <w:rsid w:val="003D5D55"/>
    <w:rsid w:val="003D6452"/>
    <w:rsid w:val="003D7238"/>
    <w:rsid w:val="003D7F88"/>
    <w:rsid w:val="003E564B"/>
    <w:rsid w:val="003E6B70"/>
    <w:rsid w:val="003E7C13"/>
    <w:rsid w:val="003F4D8A"/>
    <w:rsid w:val="003F6B9D"/>
    <w:rsid w:val="003F6D56"/>
    <w:rsid w:val="003F7A34"/>
    <w:rsid w:val="003F7D07"/>
    <w:rsid w:val="003F7F71"/>
    <w:rsid w:val="0040076F"/>
    <w:rsid w:val="00402782"/>
    <w:rsid w:val="00402C59"/>
    <w:rsid w:val="00402C60"/>
    <w:rsid w:val="00404123"/>
    <w:rsid w:val="0040463D"/>
    <w:rsid w:val="00405D39"/>
    <w:rsid w:val="00407FA5"/>
    <w:rsid w:val="00410376"/>
    <w:rsid w:val="004111DD"/>
    <w:rsid w:val="00411C2F"/>
    <w:rsid w:val="004153C3"/>
    <w:rsid w:val="004155C6"/>
    <w:rsid w:val="00415601"/>
    <w:rsid w:val="00416D8F"/>
    <w:rsid w:val="00417895"/>
    <w:rsid w:val="00417E00"/>
    <w:rsid w:val="00420A90"/>
    <w:rsid w:val="004219A3"/>
    <w:rsid w:val="004232D0"/>
    <w:rsid w:val="004238E6"/>
    <w:rsid w:val="004251A2"/>
    <w:rsid w:val="00426CD8"/>
    <w:rsid w:val="00426D6D"/>
    <w:rsid w:val="004274E7"/>
    <w:rsid w:val="00432668"/>
    <w:rsid w:val="004345E7"/>
    <w:rsid w:val="00441C51"/>
    <w:rsid w:val="00447001"/>
    <w:rsid w:val="00447571"/>
    <w:rsid w:val="00450695"/>
    <w:rsid w:val="00450D17"/>
    <w:rsid w:val="00451A68"/>
    <w:rsid w:val="00453EF9"/>
    <w:rsid w:val="00454E62"/>
    <w:rsid w:val="00457CEC"/>
    <w:rsid w:val="00462C66"/>
    <w:rsid w:val="00463EDC"/>
    <w:rsid w:val="00464177"/>
    <w:rsid w:val="00464756"/>
    <w:rsid w:val="0046673C"/>
    <w:rsid w:val="0047187E"/>
    <w:rsid w:val="00472060"/>
    <w:rsid w:val="00473BF2"/>
    <w:rsid w:val="00474E28"/>
    <w:rsid w:val="00475669"/>
    <w:rsid w:val="00481156"/>
    <w:rsid w:val="00481856"/>
    <w:rsid w:val="00487FF7"/>
    <w:rsid w:val="00490EC4"/>
    <w:rsid w:val="004924F8"/>
    <w:rsid w:val="00492F7C"/>
    <w:rsid w:val="004952A9"/>
    <w:rsid w:val="00496641"/>
    <w:rsid w:val="004A1258"/>
    <w:rsid w:val="004A14D8"/>
    <w:rsid w:val="004A698A"/>
    <w:rsid w:val="004B07DA"/>
    <w:rsid w:val="004B2B57"/>
    <w:rsid w:val="004C7119"/>
    <w:rsid w:val="004C712F"/>
    <w:rsid w:val="004C7763"/>
    <w:rsid w:val="004D2D89"/>
    <w:rsid w:val="004D527D"/>
    <w:rsid w:val="004D6353"/>
    <w:rsid w:val="004E25A5"/>
    <w:rsid w:val="004E30B9"/>
    <w:rsid w:val="004E3DBE"/>
    <w:rsid w:val="004E5AF2"/>
    <w:rsid w:val="004E67B4"/>
    <w:rsid w:val="004F0281"/>
    <w:rsid w:val="004F11F1"/>
    <w:rsid w:val="004F1D6B"/>
    <w:rsid w:val="005012DB"/>
    <w:rsid w:val="00504C94"/>
    <w:rsid w:val="00506F9C"/>
    <w:rsid w:val="00512D0C"/>
    <w:rsid w:val="00515AC3"/>
    <w:rsid w:val="00516614"/>
    <w:rsid w:val="005206F8"/>
    <w:rsid w:val="005236AD"/>
    <w:rsid w:val="0052424D"/>
    <w:rsid w:val="0053389C"/>
    <w:rsid w:val="00533B83"/>
    <w:rsid w:val="005365D6"/>
    <w:rsid w:val="0054049A"/>
    <w:rsid w:val="005414A0"/>
    <w:rsid w:val="00541B89"/>
    <w:rsid w:val="0054457F"/>
    <w:rsid w:val="005449D0"/>
    <w:rsid w:val="0054569E"/>
    <w:rsid w:val="0054723A"/>
    <w:rsid w:val="005478B3"/>
    <w:rsid w:val="00551388"/>
    <w:rsid w:val="0055581F"/>
    <w:rsid w:val="00555F26"/>
    <w:rsid w:val="00560177"/>
    <w:rsid w:val="005654B1"/>
    <w:rsid w:val="0056702A"/>
    <w:rsid w:val="00570E09"/>
    <w:rsid w:val="00572F7B"/>
    <w:rsid w:val="00573B4E"/>
    <w:rsid w:val="00574E2E"/>
    <w:rsid w:val="00575BD6"/>
    <w:rsid w:val="00576162"/>
    <w:rsid w:val="005773E0"/>
    <w:rsid w:val="00581680"/>
    <w:rsid w:val="005834DF"/>
    <w:rsid w:val="00585391"/>
    <w:rsid w:val="0058678F"/>
    <w:rsid w:val="00587988"/>
    <w:rsid w:val="005A18E3"/>
    <w:rsid w:val="005A421E"/>
    <w:rsid w:val="005A43EF"/>
    <w:rsid w:val="005A5D69"/>
    <w:rsid w:val="005A6CC7"/>
    <w:rsid w:val="005B05F6"/>
    <w:rsid w:val="005B0F78"/>
    <w:rsid w:val="005B10A9"/>
    <w:rsid w:val="005B433D"/>
    <w:rsid w:val="005B7367"/>
    <w:rsid w:val="005C3904"/>
    <w:rsid w:val="005D0916"/>
    <w:rsid w:val="005D2665"/>
    <w:rsid w:val="005D266C"/>
    <w:rsid w:val="005D2FD6"/>
    <w:rsid w:val="005D35B5"/>
    <w:rsid w:val="005D7B6B"/>
    <w:rsid w:val="005E0A21"/>
    <w:rsid w:val="005E2A39"/>
    <w:rsid w:val="005E2CAF"/>
    <w:rsid w:val="005E2DBD"/>
    <w:rsid w:val="005F0A85"/>
    <w:rsid w:val="005F3A8F"/>
    <w:rsid w:val="005F72D4"/>
    <w:rsid w:val="005F733A"/>
    <w:rsid w:val="0060019B"/>
    <w:rsid w:val="00604A55"/>
    <w:rsid w:val="00607842"/>
    <w:rsid w:val="00612899"/>
    <w:rsid w:val="00616D87"/>
    <w:rsid w:val="006175E4"/>
    <w:rsid w:val="0062227F"/>
    <w:rsid w:val="006340FF"/>
    <w:rsid w:val="00635C36"/>
    <w:rsid w:val="00636932"/>
    <w:rsid w:val="00636CCB"/>
    <w:rsid w:val="0063740F"/>
    <w:rsid w:val="00637FBF"/>
    <w:rsid w:val="0064678C"/>
    <w:rsid w:val="00654C09"/>
    <w:rsid w:val="00657592"/>
    <w:rsid w:val="00657695"/>
    <w:rsid w:val="006622E4"/>
    <w:rsid w:val="006624DE"/>
    <w:rsid w:val="00663DA7"/>
    <w:rsid w:val="00664686"/>
    <w:rsid w:val="00666954"/>
    <w:rsid w:val="006709C4"/>
    <w:rsid w:val="00672E25"/>
    <w:rsid w:val="0067397D"/>
    <w:rsid w:val="00675EF5"/>
    <w:rsid w:val="00680C30"/>
    <w:rsid w:val="00681B6D"/>
    <w:rsid w:val="00681C89"/>
    <w:rsid w:val="0068692A"/>
    <w:rsid w:val="00690CBA"/>
    <w:rsid w:val="00692BDD"/>
    <w:rsid w:val="0069313D"/>
    <w:rsid w:val="006942DE"/>
    <w:rsid w:val="006A18BF"/>
    <w:rsid w:val="006A18C8"/>
    <w:rsid w:val="006A2A2D"/>
    <w:rsid w:val="006A43B0"/>
    <w:rsid w:val="006A60FC"/>
    <w:rsid w:val="006B00B8"/>
    <w:rsid w:val="006B7556"/>
    <w:rsid w:val="006C6E6D"/>
    <w:rsid w:val="006C72D9"/>
    <w:rsid w:val="006D1407"/>
    <w:rsid w:val="006D342E"/>
    <w:rsid w:val="006D578E"/>
    <w:rsid w:val="006D666E"/>
    <w:rsid w:val="006E10AD"/>
    <w:rsid w:val="006E48D0"/>
    <w:rsid w:val="006E57F5"/>
    <w:rsid w:val="006E5CB8"/>
    <w:rsid w:val="006E6237"/>
    <w:rsid w:val="006E68DE"/>
    <w:rsid w:val="006E79BE"/>
    <w:rsid w:val="006F04E7"/>
    <w:rsid w:val="006F071B"/>
    <w:rsid w:val="006F2DD3"/>
    <w:rsid w:val="006F34A7"/>
    <w:rsid w:val="006F3D07"/>
    <w:rsid w:val="00703192"/>
    <w:rsid w:val="007039C0"/>
    <w:rsid w:val="007079A8"/>
    <w:rsid w:val="00713E64"/>
    <w:rsid w:val="007162E6"/>
    <w:rsid w:val="00716393"/>
    <w:rsid w:val="007223A8"/>
    <w:rsid w:val="00724015"/>
    <w:rsid w:val="007258BA"/>
    <w:rsid w:val="00726A70"/>
    <w:rsid w:val="0073327C"/>
    <w:rsid w:val="00735B56"/>
    <w:rsid w:val="00735E01"/>
    <w:rsid w:val="0075193F"/>
    <w:rsid w:val="00753275"/>
    <w:rsid w:val="0075594B"/>
    <w:rsid w:val="00755BBA"/>
    <w:rsid w:val="00756EE7"/>
    <w:rsid w:val="00762CD7"/>
    <w:rsid w:val="0076383E"/>
    <w:rsid w:val="00763D7D"/>
    <w:rsid w:val="007641C6"/>
    <w:rsid w:val="00765439"/>
    <w:rsid w:val="007677FF"/>
    <w:rsid w:val="00771F50"/>
    <w:rsid w:val="007722D7"/>
    <w:rsid w:val="007734B3"/>
    <w:rsid w:val="00774004"/>
    <w:rsid w:val="00776367"/>
    <w:rsid w:val="00777A70"/>
    <w:rsid w:val="00781FF1"/>
    <w:rsid w:val="00782490"/>
    <w:rsid w:val="00783764"/>
    <w:rsid w:val="00783DB8"/>
    <w:rsid w:val="0078411B"/>
    <w:rsid w:val="0078742B"/>
    <w:rsid w:val="007874E7"/>
    <w:rsid w:val="0078760B"/>
    <w:rsid w:val="00787DD3"/>
    <w:rsid w:val="00794072"/>
    <w:rsid w:val="0079597C"/>
    <w:rsid w:val="00795F90"/>
    <w:rsid w:val="007A1EE4"/>
    <w:rsid w:val="007A20E5"/>
    <w:rsid w:val="007A33C4"/>
    <w:rsid w:val="007A56B7"/>
    <w:rsid w:val="007A594C"/>
    <w:rsid w:val="007A7671"/>
    <w:rsid w:val="007B0BBE"/>
    <w:rsid w:val="007B1F22"/>
    <w:rsid w:val="007B238F"/>
    <w:rsid w:val="007B2435"/>
    <w:rsid w:val="007B3855"/>
    <w:rsid w:val="007C1DB1"/>
    <w:rsid w:val="007C30C1"/>
    <w:rsid w:val="007C3445"/>
    <w:rsid w:val="007C5FBD"/>
    <w:rsid w:val="007D51B5"/>
    <w:rsid w:val="007E0FB1"/>
    <w:rsid w:val="007F37D5"/>
    <w:rsid w:val="007F3E45"/>
    <w:rsid w:val="007F7121"/>
    <w:rsid w:val="00800505"/>
    <w:rsid w:val="0080123B"/>
    <w:rsid w:val="008021B2"/>
    <w:rsid w:val="008022E3"/>
    <w:rsid w:val="00802A18"/>
    <w:rsid w:val="00803059"/>
    <w:rsid w:val="00804813"/>
    <w:rsid w:val="00807952"/>
    <w:rsid w:val="00812B5E"/>
    <w:rsid w:val="008132B2"/>
    <w:rsid w:val="00813B40"/>
    <w:rsid w:val="00814047"/>
    <w:rsid w:val="00814791"/>
    <w:rsid w:val="00817A88"/>
    <w:rsid w:val="00820189"/>
    <w:rsid w:val="00821DA0"/>
    <w:rsid w:val="00821EA1"/>
    <w:rsid w:val="008227D0"/>
    <w:rsid w:val="00823807"/>
    <w:rsid w:val="00823B23"/>
    <w:rsid w:val="00824CDC"/>
    <w:rsid w:val="00825C1B"/>
    <w:rsid w:val="00827F5D"/>
    <w:rsid w:val="008309D4"/>
    <w:rsid w:val="00830D4B"/>
    <w:rsid w:val="0083684E"/>
    <w:rsid w:val="00840114"/>
    <w:rsid w:val="00841A68"/>
    <w:rsid w:val="00844144"/>
    <w:rsid w:val="0084597E"/>
    <w:rsid w:val="008473E0"/>
    <w:rsid w:val="00854E2B"/>
    <w:rsid w:val="00856403"/>
    <w:rsid w:val="008568D3"/>
    <w:rsid w:val="008574F9"/>
    <w:rsid w:val="00857E53"/>
    <w:rsid w:val="008632E5"/>
    <w:rsid w:val="00867160"/>
    <w:rsid w:val="00867A05"/>
    <w:rsid w:val="00870A31"/>
    <w:rsid w:val="00871366"/>
    <w:rsid w:val="00872BA2"/>
    <w:rsid w:val="00872C96"/>
    <w:rsid w:val="00875B01"/>
    <w:rsid w:val="00875CB0"/>
    <w:rsid w:val="00882B95"/>
    <w:rsid w:val="008834E2"/>
    <w:rsid w:val="00892362"/>
    <w:rsid w:val="00892A06"/>
    <w:rsid w:val="008A11E0"/>
    <w:rsid w:val="008A457E"/>
    <w:rsid w:val="008A4EC5"/>
    <w:rsid w:val="008A57BC"/>
    <w:rsid w:val="008A735C"/>
    <w:rsid w:val="008B76C6"/>
    <w:rsid w:val="008C16F0"/>
    <w:rsid w:val="008C1E38"/>
    <w:rsid w:val="008C279B"/>
    <w:rsid w:val="008C69F8"/>
    <w:rsid w:val="008D08BE"/>
    <w:rsid w:val="008D17F4"/>
    <w:rsid w:val="008D34E0"/>
    <w:rsid w:val="008D50E1"/>
    <w:rsid w:val="008D58A7"/>
    <w:rsid w:val="008D58B7"/>
    <w:rsid w:val="008D6A4B"/>
    <w:rsid w:val="008E0789"/>
    <w:rsid w:val="008E30A5"/>
    <w:rsid w:val="008E3A55"/>
    <w:rsid w:val="008E75DB"/>
    <w:rsid w:val="008F1A16"/>
    <w:rsid w:val="008F4981"/>
    <w:rsid w:val="008F6DDF"/>
    <w:rsid w:val="00900F7C"/>
    <w:rsid w:val="009105F0"/>
    <w:rsid w:val="00914E76"/>
    <w:rsid w:val="009175BC"/>
    <w:rsid w:val="00917FD8"/>
    <w:rsid w:val="0092078E"/>
    <w:rsid w:val="00922FF6"/>
    <w:rsid w:val="00923189"/>
    <w:rsid w:val="009278EC"/>
    <w:rsid w:val="00933507"/>
    <w:rsid w:val="00933731"/>
    <w:rsid w:val="00933B5A"/>
    <w:rsid w:val="00935FE6"/>
    <w:rsid w:val="009364CF"/>
    <w:rsid w:val="00937125"/>
    <w:rsid w:val="009416A5"/>
    <w:rsid w:val="00944209"/>
    <w:rsid w:val="00945DAF"/>
    <w:rsid w:val="00953CA9"/>
    <w:rsid w:val="00956127"/>
    <w:rsid w:val="00956416"/>
    <w:rsid w:val="00963BA4"/>
    <w:rsid w:val="00965868"/>
    <w:rsid w:val="00970C74"/>
    <w:rsid w:val="00974C2D"/>
    <w:rsid w:val="009848C9"/>
    <w:rsid w:val="009849E4"/>
    <w:rsid w:val="009866CC"/>
    <w:rsid w:val="00987514"/>
    <w:rsid w:val="00987B4F"/>
    <w:rsid w:val="00990BB6"/>
    <w:rsid w:val="00990C99"/>
    <w:rsid w:val="00990F14"/>
    <w:rsid w:val="00991E83"/>
    <w:rsid w:val="0099415F"/>
    <w:rsid w:val="00994339"/>
    <w:rsid w:val="00994D76"/>
    <w:rsid w:val="00996969"/>
    <w:rsid w:val="009A0843"/>
    <w:rsid w:val="009A6047"/>
    <w:rsid w:val="009B1E33"/>
    <w:rsid w:val="009B40EC"/>
    <w:rsid w:val="009B4AA4"/>
    <w:rsid w:val="009B4DD0"/>
    <w:rsid w:val="009B5C39"/>
    <w:rsid w:val="009B7903"/>
    <w:rsid w:val="009B7F60"/>
    <w:rsid w:val="009C1DEA"/>
    <w:rsid w:val="009C5D9E"/>
    <w:rsid w:val="009C75CB"/>
    <w:rsid w:val="009D031C"/>
    <w:rsid w:val="009D0C6A"/>
    <w:rsid w:val="009D1864"/>
    <w:rsid w:val="009D1DCE"/>
    <w:rsid w:val="009D28B6"/>
    <w:rsid w:val="009D2FF4"/>
    <w:rsid w:val="009D5D9B"/>
    <w:rsid w:val="009D76F8"/>
    <w:rsid w:val="009E15C4"/>
    <w:rsid w:val="009E2EBB"/>
    <w:rsid w:val="009E733A"/>
    <w:rsid w:val="009E77F7"/>
    <w:rsid w:val="009F5332"/>
    <w:rsid w:val="009F631E"/>
    <w:rsid w:val="00A01917"/>
    <w:rsid w:val="00A035E4"/>
    <w:rsid w:val="00A04CBD"/>
    <w:rsid w:val="00A06717"/>
    <w:rsid w:val="00A06B5D"/>
    <w:rsid w:val="00A11A52"/>
    <w:rsid w:val="00A128AD"/>
    <w:rsid w:val="00A128BF"/>
    <w:rsid w:val="00A13329"/>
    <w:rsid w:val="00A13423"/>
    <w:rsid w:val="00A14125"/>
    <w:rsid w:val="00A2199F"/>
    <w:rsid w:val="00A2279C"/>
    <w:rsid w:val="00A24025"/>
    <w:rsid w:val="00A25A4C"/>
    <w:rsid w:val="00A26CA3"/>
    <w:rsid w:val="00A33CF8"/>
    <w:rsid w:val="00A34D73"/>
    <w:rsid w:val="00A44265"/>
    <w:rsid w:val="00A4528C"/>
    <w:rsid w:val="00A46208"/>
    <w:rsid w:val="00A46DB9"/>
    <w:rsid w:val="00A50502"/>
    <w:rsid w:val="00A50DF6"/>
    <w:rsid w:val="00A5123F"/>
    <w:rsid w:val="00A56F3B"/>
    <w:rsid w:val="00A60997"/>
    <w:rsid w:val="00A61B85"/>
    <w:rsid w:val="00A627C5"/>
    <w:rsid w:val="00A64DC8"/>
    <w:rsid w:val="00A64EC9"/>
    <w:rsid w:val="00A67AC6"/>
    <w:rsid w:val="00A67E87"/>
    <w:rsid w:val="00A72046"/>
    <w:rsid w:val="00A73C63"/>
    <w:rsid w:val="00A73D88"/>
    <w:rsid w:val="00A75EFC"/>
    <w:rsid w:val="00A76053"/>
    <w:rsid w:val="00A82E80"/>
    <w:rsid w:val="00A84B8C"/>
    <w:rsid w:val="00A856A7"/>
    <w:rsid w:val="00A873D2"/>
    <w:rsid w:val="00A903D6"/>
    <w:rsid w:val="00A904CE"/>
    <w:rsid w:val="00A925F1"/>
    <w:rsid w:val="00A934CC"/>
    <w:rsid w:val="00A957C2"/>
    <w:rsid w:val="00AA1859"/>
    <w:rsid w:val="00AA2687"/>
    <w:rsid w:val="00AA2C97"/>
    <w:rsid w:val="00AA7940"/>
    <w:rsid w:val="00AB256F"/>
    <w:rsid w:val="00AB5E4F"/>
    <w:rsid w:val="00AB6713"/>
    <w:rsid w:val="00AC06AD"/>
    <w:rsid w:val="00AC2485"/>
    <w:rsid w:val="00AC400E"/>
    <w:rsid w:val="00AD0431"/>
    <w:rsid w:val="00AD2C4D"/>
    <w:rsid w:val="00AE221A"/>
    <w:rsid w:val="00AE2ECD"/>
    <w:rsid w:val="00AE72F0"/>
    <w:rsid w:val="00AF115D"/>
    <w:rsid w:val="00AF2411"/>
    <w:rsid w:val="00AF30D8"/>
    <w:rsid w:val="00AF35C1"/>
    <w:rsid w:val="00AF594B"/>
    <w:rsid w:val="00AF5974"/>
    <w:rsid w:val="00AF60AC"/>
    <w:rsid w:val="00AF6435"/>
    <w:rsid w:val="00AF76EF"/>
    <w:rsid w:val="00AF7C09"/>
    <w:rsid w:val="00B0129D"/>
    <w:rsid w:val="00B016DA"/>
    <w:rsid w:val="00B018CF"/>
    <w:rsid w:val="00B039FB"/>
    <w:rsid w:val="00B15AE6"/>
    <w:rsid w:val="00B167F6"/>
    <w:rsid w:val="00B22882"/>
    <w:rsid w:val="00B264A1"/>
    <w:rsid w:val="00B26872"/>
    <w:rsid w:val="00B34CCB"/>
    <w:rsid w:val="00B362BF"/>
    <w:rsid w:val="00B44463"/>
    <w:rsid w:val="00B444D6"/>
    <w:rsid w:val="00B4517D"/>
    <w:rsid w:val="00B516A8"/>
    <w:rsid w:val="00B51806"/>
    <w:rsid w:val="00B535A5"/>
    <w:rsid w:val="00B5682B"/>
    <w:rsid w:val="00B570B9"/>
    <w:rsid w:val="00B57A37"/>
    <w:rsid w:val="00B61098"/>
    <w:rsid w:val="00B62C7A"/>
    <w:rsid w:val="00B63D55"/>
    <w:rsid w:val="00B63EA6"/>
    <w:rsid w:val="00B65E9B"/>
    <w:rsid w:val="00B67FDA"/>
    <w:rsid w:val="00B7198E"/>
    <w:rsid w:val="00B71E23"/>
    <w:rsid w:val="00B72F2A"/>
    <w:rsid w:val="00B7515E"/>
    <w:rsid w:val="00B759C8"/>
    <w:rsid w:val="00B75E0B"/>
    <w:rsid w:val="00B76CA3"/>
    <w:rsid w:val="00B868E9"/>
    <w:rsid w:val="00B90451"/>
    <w:rsid w:val="00B90F7D"/>
    <w:rsid w:val="00B94A75"/>
    <w:rsid w:val="00B95C21"/>
    <w:rsid w:val="00B96D10"/>
    <w:rsid w:val="00B97463"/>
    <w:rsid w:val="00B97D83"/>
    <w:rsid w:val="00BA15CF"/>
    <w:rsid w:val="00BA18DC"/>
    <w:rsid w:val="00BA4AAB"/>
    <w:rsid w:val="00BB1402"/>
    <w:rsid w:val="00BB1D1E"/>
    <w:rsid w:val="00BB22E5"/>
    <w:rsid w:val="00BB30FE"/>
    <w:rsid w:val="00BB32BC"/>
    <w:rsid w:val="00BB3CD2"/>
    <w:rsid w:val="00BB3E5E"/>
    <w:rsid w:val="00BB5640"/>
    <w:rsid w:val="00BC06A5"/>
    <w:rsid w:val="00BC0C43"/>
    <w:rsid w:val="00BC2072"/>
    <w:rsid w:val="00BC396B"/>
    <w:rsid w:val="00BC3E8F"/>
    <w:rsid w:val="00BD2AAF"/>
    <w:rsid w:val="00BD2FDD"/>
    <w:rsid w:val="00BD4716"/>
    <w:rsid w:val="00BD5AE9"/>
    <w:rsid w:val="00BD5DBD"/>
    <w:rsid w:val="00BD5E16"/>
    <w:rsid w:val="00BE0B6B"/>
    <w:rsid w:val="00BF1102"/>
    <w:rsid w:val="00BF415C"/>
    <w:rsid w:val="00BF6982"/>
    <w:rsid w:val="00C008BC"/>
    <w:rsid w:val="00C01971"/>
    <w:rsid w:val="00C02968"/>
    <w:rsid w:val="00C03892"/>
    <w:rsid w:val="00C065D8"/>
    <w:rsid w:val="00C11186"/>
    <w:rsid w:val="00C112D8"/>
    <w:rsid w:val="00C125E5"/>
    <w:rsid w:val="00C12D6E"/>
    <w:rsid w:val="00C12F89"/>
    <w:rsid w:val="00C159B2"/>
    <w:rsid w:val="00C17BA4"/>
    <w:rsid w:val="00C22527"/>
    <w:rsid w:val="00C23AA1"/>
    <w:rsid w:val="00C25A29"/>
    <w:rsid w:val="00C26E32"/>
    <w:rsid w:val="00C31CB0"/>
    <w:rsid w:val="00C32259"/>
    <w:rsid w:val="00C4154C"/>
    <w:rsid w:val="00C4511F"/>
    <w:rsid w:val="00C46BC1"/>
    <w:rsid w:val="00C4776E"/>
    <w:rsid w:val="00C56354"/>
    <w:rsid w:val="00C57457"/>
    <w:rsid w:val="00C605F5"/>
    <w:rsid w:val="00C6165A"/>
    <w:rsid w:val="00C628F3"/>
    <w:rsid w:val="00C63171"/>
    <w:rsid w:val="00C657F5"/>
    <w:rsid w:val="00C670F7"/>
    <w:rsid w:val="00C72160"/>
    <w:rsid w:val="00C750BA"/>
    <w:rsid w:val="00C76163"/>
    <w:rsid w:val="00C77449"/>
    <w:rsid w:val="00C80C5F"/>
    <w:rsid w:val="00C81723"/>
    <w:rsid w:val="00C83BFB"/>
    <w:rsid w:val="00C87D59"/>
    <w:rsid w:val="00C903EA"/>
    <w:rsid w:val="00C93272"/>
    <w:rsid w:val="00C96E71"/>
    <w:rsid w:val="00C9707D"/>
    <w:rsid w:val="00CA039B"/>
    <w:rsid w:val="00CA11BA"/>
    <w:rsid w:val="00CA53C1"/>
    <w:rsid w:val="00CA5B5C"/>
    <w:rsid w:val="00CA5E10"/>
    <w:rsid w:val="00CA613C"/>
    <w:rsid w:val="00CA77E2"/>
    <w:rsid w:val="00CA7CC1"/>
    <w:rsid w:val="00CB04F2"/>
    <w:rsid w:val="00CB170A"/>
    <w:rsid w:val="00CB2BE7"/>
    <w:rsid w:val="00CB54B0"/>
    <w:rsid w:val="00CB6AC4"/>
    <w:rsid w:val="00CB702D"/>
    <w:rsid w:val="00CC1EBC"/>
    <w:rsid w:val="00CC233C"/>
    <w:rsid w:val="00CC4177"/>
    <w:rsid w:val="00CC5666"/>
    <w:rsid w:val="00CC61E8"/>
    <w:rsid w:val="00CD34CB"/>
    <w:rsid w:val="00CD7664"/>
    <w:rsid w:val="00CE0E55"/>
    <w:rsid w:val="00CE11BC"/>
    <w:rsid w:val="00CE7E0D"/>
    <w:rsid w:val="00CF1F15"/>
    <w:rsid w:val="00CF3EAD"/>
    <w:rsid w:val="00CF4640"/>
    <w:rsid w:val="00CF722D"/>
    <w:rsid w:val="00D0171E"/>
    <w:rsid w:val="00D046A1"/>
    <w:rsid w:val="00D04AAC"/>
    <w:rsid w:val="00D05164"/>
    <w:rsid w:val="00D056AE"/>
    <w:rsid w:val="00D05C58"/>
    <w:rsid w:val="00D10545"/>
    <w:rsid w:val="00D11215"/>
    <w:rsid w:val="00D117B9"/>
    <w:rsid w:val="00D138F2"/>
    <w:rsid w:val="00D200F8"/>
    <w:rsid w:val="00D204DC"/>
    <w:rsid w:val="00D222EE"/>
    <w:rsid w:val="00D231CC"/>
    <w:rsid w:val="00D24F14"/>
    <w:rsid w:val="00D2617D"/>
    <w:rsid w:val="00D31343"/>
    <w:rsid w:val="00D323B5"/>
    <w:rsid w:val="00D3382A"/>
    <w:rsid w:val="00D34F58"/>
    <w:rsid w:val="00D363FD"/>
    <w:rsid w:val="00D41300"/>
    <w:rsid w:val="00D41AC7"/>
    <w:rsid w:val="00D44D7E"/>
    <w:rsid w:val="00D46028"/>
    <w:rsid w:val="00D46297"/>
    <w:rsid w:val="00D473FB"/>
    <w:rsid w:val="00D51349"/>
    <w:rsid w:val="00D52EEE"/>
    <w:rsid w:val="00D57077"/>
    <w:rsid w:val="00D60463"/>
    <w:rsid w:val="00D61817"/>
    <w:rsid w:val="00D623D6"/>
    <w:rsid w:val="00D65F66"/>
    <w:rsid w:val="00D663FD"/>
    <w:rsid w:val="00D668E2"/>
    <w:rsid w:val="00D77854"/>
    <w:rsid w:val="00D827C0"/>
    <w:rsid w:val="00D84B8E"/>
    <w:rsid w:val="00D85034"/>
    <w:rsid w:val="00D86C2C"/>
    <w:rsid w:val="00D91721"/>
    <w:rsid w:val="00D928E6"/>
    <w:rsid w:val="00D93944"/>
    <w:rsid w:val="00D95081"/>
    <w:rsid w:val="00DA1332"/>
    <w:rsid w:val="00DA2478"/>
    <w:rsid w:val="00DA2C36"/>
    <w:rsid w:val="00DA4319"/>
    <w:rsid w:val="00DB3847"/>
    <w:rsid w:val="00DB6645"/>
    <w:rsid w:val="00DB68D3"/>
    <w:rsid w:val="00DB7E9E"/>
    <w:rsid w:val="00DC0748"/>
    <w:rsid w:val="00DC3383"/>
    <w:rsid w:val="00DC386E"/>
    <w:rsid w:val="00DD0A5F"/>
    <w:rsid w:val="00DD689D"/>
    <w:rsid w:val="00DD71D0"/>
    <w:rsid w:val="00DE006D"/>
    <w:rsid w:val="00DE0C5C"/>
    <w:rsid w:val="00DE24C7"/>
    <w:rsid w:val="00DE353A"/>
    <w:rsid w:val="00DE3BED"/>
    <w:rsid w:val="00DE55CB"/>
    <w:rsid w:val="00DE79BF"/>
    <w:rsid w:val="00DF3D47"/>
    <w:rsid w:val="00DF4D4A"/>
    <w:rsid w:val="00DF502C"/>
    <w:rsid w:val="00DF5C91"/>
    <w:rsid w:val="00DF60B1"/>
    <w:rsid w:val="00DF6A06"/>
    <w:rsid w:val="00E00F1C"/>
    <w:rsid w:val="00E01949"/>
    <w:rsid w:val="00E025E8"/>
    <w:rsid w:val="00E0302B"/>
    <w:rsid w:val="00E05F3D"/>
    <w:rsid w:val="00E101FB"/>
    <w:rsid w:val="00E1204F"/>
    <w:rsid w:val="00E15E90"/>
    <w:rsid w:val="00E216D9"/>
    <w:rsid w:val="00E21AEF"/>
    <w:rsid w:val="00E21CDE"/>
    <w:rsid w:val="00E23683"/>
    <w:rsid w:val="00E24FF2"/>
    <w:rsid w:val="00E30637"/>
    <w:rsid w:val="00E36EFC"/>
    <w:rsid w:val="00E37257"/>
    <w:rsid w:val="00E40C97"/>
    <w:rsid w:val="00E43918"/>
    <w:rsid w:val="00E47228"/>
    <w:rsid w:val="00E47CF0"/>
    <w:rsid w:val="00E50D28"/>
    <w:rsid w:val="00E515DF"/>
    <w:rsid w:val="00E525B3"/>
    <w:rsid w:val="00E54D2E"/>
    <w:rsid w:val="00E64D23"/>
    <w:rsid w:val="00E65E7D"/>
    <w:rsid w:val="00E6619B"/>
    <w:rsid w:val="00E66EC5"/>
    <w:rsid w:val="00E721F4"/>
    <w:rsid w:val="00E76DFD"/>
    <w:rsid w:val="00E8081D"/>
    <w:rsid w:val="00E829B4"/>
    <w:rsid w:val="00E83425"/>
    <w:rsid w:val="00E84080"/>
    <w:rsid w:val="00E861DC"/>
    <w:rsid w:val="00E93042"/>
    <w:rsid w:val="00E96EB2"/>
    <w:rsid w:val="00EA018C"/>
    <w:rsid w:val="00EA2E4F"/>
    <w:rsid w:val="00EA34F0"/>
    <w:rsid w:val="00EA3815"/>
    <w:rsid w:val="00EA4126"/>
    <w:rsid w:val="00EA5F52"/>
    <w:rsid w:val="00EB2078"/>
    <w:rsid w:val="00EB2D0E"/>
    <w:rsid w:val="00EB3633"/>
    <w:rsid w:val="00EB47FE"/>
    <w:rsid w:val="00EB5832"/>
    <w:rsid w:val="00EB6684"/>
    <w:rsid w:val="00EB784B"/>
    <w:rsid w:val="00EC09DC"/>
    <w:rsid w:val="00EC2040"/>
    <w:rsid w:val="00EC3FB0"/>
    <w:rsid w:val="00EC4695"/>
    <w:rsid w:val="00ED1467"/>
    <w:rsid w:val="00ED2AA0"/>
    <w:rsid w:val="00ED6399"/>
    <w:rsid w:val="00EE0E09"/>
    <w:rsid w:val="00EE234D"/>
    <w:rsid w:val="00EE39CE"/>
    <w:rsid w:val="00EE7EE0"/>
    <w:rsid w:val="00EF234A"/>
    <w:rsid w:val="00EF2C1D"/>
    <w:rsid w:val="00EF37AC"/>
    <w:rsid w:val="00EF5BF9"/>
    <w:rsid w:val="00EF611E"/>
    <w:rsid w:val="00F01B17"/>
    <w:rsid w:val="00F025FB"/>
    <w:rsid w:val="00F02CD2"/>
    <w:rsid w:val="00F0423F"/>
    <w:rsid w:val="00F0512B"/>
    <w:rsid w:val="00F06846"/>
    <w:rsid w:val="00F07388"/>
    <w:rsid w:val="00F13238"/>
    <w:rsid w:val="00F17728"/>
    <w:rsid w:val="00F17B32"/>
    <w:rsid w:val="00F204D0"/>
    <w:rsid w:val="00F20F14"/>
    <w:rsid w:val="00F21A91"/>
    <w:rsid w:val="00F253B3"/>
    <w:rsid w:val="00F25DCE"/>
    <w:rsid w:val="00F261C4"/>
    <w:rsid w:val="00F27B00"/>
    <w:rsid w:val="00F30792"/>
    <w:rsid w:val="00F34F37"/>
    <w:rsid w:val="00F363A6"/>
    <w:rsid w:val="00F40F84"/>
    <w:rsid w:val="00F417C8"/>
    <w:rsid w:val="00F42B7D"/>
    <w:rsid w:val="00F52381"/>
    <w:rsid w:val="00F60E81"/>
    <w:rsid w:val="00F61552"/>
    <w:rsid w:val="00F629EF"/>
    <w:rsid w:val="00F70E88"/>
    <w:rsid w:val="00F722B6"/>
    <w:rsid w:val="00F764C3"/>
    <w:rsid w:val="00F779EF"/>
    <w:rsid w:val="00F80205"/>
    <w:rsid w:val="00F80ED1"/>
    <w:rsid w:val="00F84D46"/>
    <w:rsid w:val="00F85AE6"/>
    <w:rsid w:val="00F87251"/>
    <w:rsid w:val="00F90105"/>
    <w:rsid w:val="00F904CB"/>
    <w:rsid w:val="00F90856"/>
    <w:rsid w:val="00F91137"/>
    <w:rsid w:val="00F91BA9"/>
    <w:rsid w:val="00F92364"/>
    <w:rsid w:val="00F931CE"/>
    <w:rsid w:val="00F945BA"/>
    <w:rsid w:val="00F961C1"/>
    <w:rsid w:val="00F968CD"/>
    <w:rsid w:val="00FA52C2"/>
    <w:rsid w:val="00FB04EC"/>
    <w:rsid w:val="00FB122F"/>
    <w:rsid w:val="00FB18F7"/>
    <w:rsid w:val="00FB2478"/>
    <w:rsid w:val="00FB3721"/>
    <w:rsid w:val="00FB3D58"/>
    <w:rsid w:val="00FB65FE"/>
    <w:rsid w:val="00FB6B38"/>
    <w:rsid w:val="00FB7620"/>
    <w:rsid w:val="00FC0F7A"/>
    <w:rsid w:val="00FC1F2E"/>
    <w:rsid w:val="00FC2961"/>
    <w:rsid w:val="00FC33E3"/>
    <w:rsid w:val="00FC39E0"/>
    <w:rsid w:val="00FC421B"/>
    <w:rsid w:val="00FD6693"/>
    <w:rsid w:val="00FD73AE"/>
    <w:rsid w:val="00FE0260"/>
    <w:rsid w:val="00FE06E8"/>
    <w:rsid w:val="00FE1DF1"/>
    <w:rsid w:val="00FE2F5F"/>
    <w:rsid w:val="00FE68D2"/>
    <w:rsid w:val="00FF0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2F2A"/>
    <w:rPr>
      <w:sz w:val="24"/>
      <w:szCs w:val="24"/>
    </w:rPr>
  </w:style>
  <w:style w:type="paragraph" w:styleId="1">
    <w:name w:val="heading 1"/>
    <w:basedOn w:val="a"/>
    <w:next w:val="a"/>
    <w:link w:val="10"/>
    <w:uiPriority w:val="9"/>
    <w:qFormat/>
    <w:rsid w:val="00B72F2A"/>
    <w:pPr>
      <w:keepNext/>
      <w:numPr>
        <w:numId w:val="1"/>
      </w:numPr>
      <w:spacing w:before="240" w:after="60"/>
      <w:outlineLvl w:val="0"/>
    </w:pPr>
    <w:rPr>
      <w:rFonts w:ascii="Arial" w:hAnsi="Arial"/>
      <w:b/>
      <w:bCs/>
      <w:kern w:val="32"/>
      <w:sz w:val="32"/>
      <w:szCs w:val="32"/>
    </w:rPr>
  </w:style>
  <w:style w:type="paragraph" w:styleId="3">
    <w:name w:val="heading 3"/>
    <w:basedOn w:val="a"/>
    <w:qFormat/>
    <w:rsid w:val="00B72F2A"/>
    <w:pPr>
      <w:numPr>
        <w:ilvl w:val="2"/>
        <w:numId w:val="1"/>
      </w:numPr>
      <w:spacing w:before="100" w:beforeAutospacing="1" w:after="100" w:afterAutospacing="1"/>
      <w:outlineLvl w:val="2"/>
    </w:pPr>
    <w:rPr>
      <w:b/>
      <w:bCs/>
      <w:sz w:val="27"/>
      <w:szCs w:val="27"/>
    </w:rPr>
  </w:style>
  <w:style w:type="paragraph" w:styleId="4">
    <w:name w:val="heading 4"/>
    <w:basedOn w:val="a"/>
    <w:next w:val="a"/>
    <w:qFormat/>
    <w:rsid w:val="00B72F2A"/>
    <w:pPr>
      <w:keepNext/>
      <w:numPr>
        <w:ilvl w:val="3"/>
        <w:numId w:val="1"/>
      </w:numPr>
      <w:spacing w:before="240" w:after="60"/>
      <w:outlineLvl w:val="3"/>
    </w:pPr>
    <w:rPr>
      <w:b/>
      <w:bCs/>
      <w:sz w:val="28"/>
      <w:szCs w:val="28"/>
    </w:rPr>
  </w:style>
  <w:style w:type="paragraph" w:styleId="5">
    <w:name w:val="heading 5"/>
    <w:basedOn w:val="a"/>
    <w:next w:val="a"/>
    <w:qFormat/>
    <w:rsid w:val="00B72F2A"/>
    <w:pPr>
      <w:numPr>
        <w:ilvl w:val="4"/>
        <w:numId w:val="1"/>
      </w:numPr>
      <w:spacing w:before="240" w:after="60"/>
      <w:outlineLvl w:val="4"/>
    </w:pPr>
    <w:rPr>
      <w:b/>
      <w:bCs/>
      <w:i/>
      <w:iCs/>
      <w:sz w:val="26"/>
      <w:szCs w:val="26"/>
    </w:rPr>
  </w:style>
  <w:style w:type="paragraph" w:styleId="6">
    <w:name w:val="heading 6"/>
    <w:basedOn w:val="a"/>
    <w:next w:val="a"/>
    <w:qFormat/>
    <w:rsid w:val="00B72F2A"/>
    <w:pPr>
      <w:numPr>
        <w:ilvl w:val="5"/>
        <w:numId w:val="1"/>
      </w:numPr>
      <w:spacing w:before="240" w:after="60"/>
      <w:outlineLvl w:val="5"/>
    </w:pPr>
    <w:rPr>
      <w:b/>
      <w:bCs/>
      <w:sz w:val="22"/>
      <w:szCs w:val="22"/>
    </w:rPr>
  </w:style>
  <w:style w:type="paragraph" w:styleId="7">
    <w:name w:val="heading 7"/>
    <w:basedOn w:val="a"/>
    <w:next w:val="a"/>
    <w:qFormat/>
    <w:rsid w:val="00B72F2A"/>
    <w:pPr>
      <w:numPr>
        <w:ilvl w:val="6"/>
        <w:numId w:val="1"/>
      </w:numPr>
      <w:spacing w:before="240" w:after="60"/>
      <w:outlineLvl w:val="6"/>
    </w:pPr>
  </w:style>
  <w:style w:type="paragraph" w:styleId="8">
    <w:name w:val="heading 8"/>
    <w:basedOn w:val="a"/>
    <w:next w:val="a"/>
    <w:qFormat/>
    <w:rsid w:val="00B72F2A"/>
    <w:pPr>
      <w:numPr>
        <w:ilvl w:val="7"/>
        <w:numId w:val="1"/>
      </w:numPr>
      <w:tabs>
        <w:tab w:val="clear" w:pos="2640"/>
        <w:tab w:val="num" w:pos="1440"/>
      </w:tabs>
      <w:spacing w:before="240" w:after="60"/>
      <w:ind w:left="1440"/>
      <w:outlineLvl w:val="7"/>
    </w:pPr>
    <w:rPr>
      <w:i/>
      <w:iCs/>
    </w:rPr>
  </w:style>
  <w:style w:type="paragraph" w:styleId="9">
    <w:name w:val="heading 9"/>
    <w:basedOn w:val="a"/>
    <w:next w:val="a"/>
    <w:qFormat/>
    <w:rsid w:val="00B72F2A"/>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72F2A"/>
    <w:rPr>
      <w:color w:val="0000FF"/>
      <w:u w:val="single"/>
    </w:rPr>
  </w:style>
  <w:style w:type="paragraph" w:styleId="a4">
    <w:name w:val="footer"/>
    <w:basedOn w:val="a"/>
    <w:rsid w:val="00B72F2A"/>
    <w:pPr>
      <w:tabs>
        <w:tab w:val="center" w:pos="4677"/>
        <w:tab w:val="right" w:pos="9355"/>
      </w:tabs>
    </w:pPr>
  </w:style>
  <w:style w:type="character" w:styleId="a5">
    <w:name w:val="page number"/>
    <w:basedOn w:val="a0"/>
    <w:rsid w:val="00B72F2A"/>
  </w:style>
  <w:style w:type="paragraph" w:styleId="a6">
    <w:name w:val="Body Text"/>
    <w:basedOn w:val="a"/>
    <w:rsid w:val="00B72F2A"/>
    <w:pPr>
      <w:spacing w:after="120"/>
    </w:pPr>
  </w:style>
  <w:style w:type="paragraph" w:customStyle="1" w:styleId="ConsNonformat">
    <w:name w:val="ConsNonformat"/>
    <w:rsid w:val="00B72F2A"/>
    <w:pPr>
      <w:widowControl w:val="0"/>
      <w:numPr>
        <w:ilvl w:val="1"/>
        <w:numId w:val="1"/>
      </w:numPr>
      <w:tabs>
        <w:tab w:val="clear" w:pos="576"/>
      </w:tabs>
      <w:autoSpaceDE w:val="0"/>
      <w:autoSpaceDN w:val="0"/>
      <w:adjustRightInd w:val="0"/>
      <w:ind w:left="0" w:right="19772" w:firstLine="0"/>
    </w:pPr>
    <w:rPr>
      <w:rFonts w:ascii="Courier New" w:hAnsi="Courier New" w:cs="Courier New"/>
    </w:rPr>
  </w:style>
  <w:style w:type="paragraph" w:styleId="2">
    <w:name w:val="Body Text 2"/>
    <w:basedOn w:val="a"/>
    <w:rsid w:val="00B72F2A"/>
    <w:pPr>
      <w:spacing w:after="120" w:line="480" w:lineRule="auto"/>
    </w:pPr>
  </w:style>
  <w:style w:type="paragraph" w:customStyle="1" w:styleId="caaieiaie1">
    <w:name w:val="caaieiaie 1"/>
    <w:basedOn w:val="a"/>
    <w:next w:val="a"/>
    <w:rsid w:val="00B72F2A"/>
    <w:pPr>
      <w:keepNext/>
      <w:ind w:left="567"/>
      <w:jc w:val="center"/>
    </w:pPr>
    <w:rPr>
      <w:b/>
      <w:sz w:val="32"/>
      <w:szCs w:val="20"/>
    </w:rPr>
  </w:style>
  <w:style w:type="paragraph" w:styleId="20">
    <w:name w:val="List 2"/>
    <w:basedOn w:val="a"/>
    <w:rsid w:val="00B72F2A"/>
    <w:pPr>
      <w:ind w:left="566" w:hanging="283"/>
    </w:pPr>
  </w:style>
  <w:style w:type="paragraph" w:customStyle="1" w:styleId="21">
    <w:name w:val="Основной текст 21"/>
    <w:basedOn w:val="a"/>
    <w:rsid w:val="00B72F2A"/>
    <w:pPr>
      <w:ind w:left="567"/>
      <w:jc w:val="both"/>
    </w:pPr>
    <w:rPr>
      <w:sz w:val="28"/>
      <w:szCs w:val="20"/>
    </w:rPr>
  </w:style>
  <w:style w:type="paragraph" w:customStyle="1" w:styleId="HeadDoc">
    <w:name w:val="HeadDoc"/>
    <w:rsid w:val="00B72F2A"/>
    <w:pPr>
      <w:keepLines/>
      <w:overflowPunct w:val="0"/>
      <w:autoSpaceDE w:val="0"/>
      <w:autoSpaceDN w:val="0"/>
      <w:adjustRightInd w:val="0"/>
      <w:jc w:val="both"/>
    </w:pPr>
    <w:rPr>
      <w:sz w:val="28"/>
    </w:rPr>
  </w:style>
  <w:style w:type="paragraph" w:styleId="30">
    <w:name w:val="Body Text Indent 3"/>
    <w:basedOn w:val="a"/>
    <w:rsid w:val="00B72F2A"/>
    <w:pPr>
      <w:spacing w:after="120"/>
      <w:ind w:left="283"/>
    </w:pPr>
    <w:rPr>
      <w:sz w:val="16"/>
      <w:szCs w:val="16"/>
    </w:rPr>
  </w:style>
  <w:style w:type="paragraph" w:styleId="a7">
    <w:name w:val="footnote text"/>
    <w:basedOn w:val="a"/>
    <w:semiHidden/>
    <w:rsid w:val="00B72F2A"/>
    <w:rPr>
      <w:sz w:val="20"/>
      <w:szCs w:val="20"/>
    </w:rPr>
  </w:style>
  <w:style w:type="character" w:styleId="a8">
    <w:name w:val="footnote reference"/>
    <w:semiHidden/>
    <w:rsid w:val="00B72F2A"/>
    <w:rPr>
      <w:vertAlign w:val="superscript"/>
    </w:rPr>
  </w:style>
  <w:style w:type="paragraph" w:customStyle="1" w:styleId="02statia2">
    <w:name w:val="02statia2"/>
    <w:basedOn w:val="a"/>
    <w:rsid w:val="00B72F2A"/>
    <w:pPr>
      <w:spacing w:before="120" w:line="320" w:lineRule="atLeast"/>
      <w:ind w:left="2020" w:hanging="880"/>
      <w:jc w:val="both"/>
    </w:pPr>
    <w:rPr>
      <w:rFonts w:ascii="GaramondNarrowC" w:hAnsi="GaramondNarrowC"/>
      <w:color w:val="000000"/>
      <w:sz w:val="21"/>
      <w:szCs w:val="21"/>
    </w:rPr>
  </w:style>
  <w:style w:type="character" w:styleId="a9">
    <w:name w:val="FollowedHyperlink"/>
    <w:rsid w:val="00B72F2A"/>
    <w:rPr>
      <w:color w:val="800080"/>
      <w:u w:val="single"/>
    </w:rPr>
  </w:style>
  <w:style w:type="paragraph" w:customStyle="1" w:styleId="ConsPlusNormal">
    <w:name w:val="ConsPlusNormal"/>
    <w:link w:val="ConsPlusNormal0"/>
    <w:rsid w:val="00341B01"/>
    <w:pPr>
      <w:widowControl w:val="0"/>
      <w:autoSpaceDE w:val="0"/>
      <w:autoSpaceDN w:val="0"/>
      <w:adjustRightInd w:val="0"/>
      <w:ind w:firstLine="720"/>
    </w:pPr>
    <w:rPr>
      <w:rFonts w:ascii="Arial" w:hAnsi="Arial" w:cs="Arial"/>
    </w:rPr>
  </w:style>
  <w:style w:type="paragraph" w:styleId="aa">
    <w:name w:val="Balloon Text"/>
    <w:basedOn w:val="a"/>
    <w:link w:val="ab"/>
    <w:rsid w:val="00A73D88"/>
    <w:rPr>
      <w:rFonts w:ascii="Tahoma" w:hAnsi="Tahoma"/>
      <w:sz w:val="16"/>
      <w:szCs w:val="16"/>
    </w:rPr>
  </w:style>
  <w:style w:type="character" w:customStyle="1" w:styleId="ab">
    <w:name w:val="Текст выноски Знак"/>
    <w:link w:val="aa"/>
    <w:rsid w:val="00A73D88"/>
    <w:rPr>
      <w:rFonts w:ascii="Tahoma" w:hAnsi="Tahoma" w:cs="Tahoma"/>
      <w:sz w:val="16"/>
      <w:szCs w:val="16"/>
    </w:rPr>
  </w:style>
  <w:style w:type="character" w:customStyle="1" w:styleId="u">
    <w:name w:val="u"/>
    <w:rsid w:val="00EB2D0E"/>
  </w:style>
  <w:style w:type="paragraph" w:customStyle="1" w:styleId="31">
    <w:name w:val="Стиль3"/>
    <w:basedOn w:val="22"/>
    <w:rsid w:val="00CD34CB"/>
    <w:pPr>
      <w:widowControl w:val="0"/>
      <w:tabs>
        <w:tab w:val="num" w:pos="407"/>
      </w:tabs>
      <w:adjustRightInd w:val="0"/>
      <w:spacing w:after="0" w:line="240" w:lineRule="auto"/>
      <w:ind w:left="180"/>
      <w:jc w:val="both"/>
    </w:pPr>
    <w:rPr>
      <w:szCs w:val="20"/>
    </w:rPr>
  </w:style>
  <w:style w:type="paragraph" w:styleId="22">
    <w:name w:val="Body Text Indent 2"/>
    <w:basedOn w:val="a"/>
    <w:link w:val="23"/>
    <w:rsid w:val="00CD34CB"/>
    <w:pPr>
      <w:spacing w:after="120" w:line="480" w:lineRule="auto"/>
      <w:ind w:left="283"/>
    </w:pPr>
  </w:style>
  <w:style w:type="character" w:customStyle="1" w:styleId="23">
    <w:name w:val="Основной текст с отступом 2 Знак"/>
    <w:link w:val="22"/>
    <w:rsid w:val="00CD34CB"/>
    <w:rPr>
      <w:sz w:val="24"/>
      <w:szCs w:val="24"/>
    </w:rPr>
  </w:style>
  <w:style w:type="character" w:customStyle="1" w:styleId="apple-converted-space">
    <w:name w:val="apple-converted-space"/>
    <w:rsid w:val="00FC33E3"/>
  </w:style>
  <w:style w:type="paragraph" w:customStyle="1" w:styleId="Default">
    <w:name w:val="Default"/>
    <w:rsid w:val="001817ED"/>
    <w:pPr>
      <w:autoSpaceDE w:val="0"/>
      <w:autoSpaceDN w:val="0"/>
      <w:adjustRightInd w:val="0"/>
    </w:pPr>
    <w:rPr>
      <w:rFonts w:ascii="Arial" w:hAnsi="Arial" w:cs="Arial"/>
      <w:color w:val="000000"/>
      <w:sz w:val="24"/>
      <w:szCs w:val="24"/>
    </w:rPr>
  </w:style>
  <w:style w:type="character" w:customStyle="1" w:styleId="blk">
    <w:name w:val="blk"/>
    <w:rsid w:val="00ED1467"/>
  </w:style>
  <w:style w:type="character" w:customStyle="1" w:styleId="f">
    <w:name w:val="f"/>
    <w:rsid w:val="00C670F7"/>
  </w:style>
  <w:style w:type="paragraph" w:customStyle="1" w:styleId="ConsNormal">
    <w:name w:val="ConsNormal"/>
    <w:rsid w:val="003C0C5C"/>
    <w:pPr>
      <w:autoSpaceDE w:val="0"/>
      <w:autoSpaceDN w:val="0"/>
      <w:adjustRightInd w:val="0"/>
      <w:ind w:right="19772" w:firstLine="720"/>
    </w:pPr>
    <w:rPr>
      <w:rFonts w:ascii="Arial" w:hAnsi="Arial" w:cs="Arial"/>
    </w:rPr>
  </w:style>
  <w:style w:type="paragraph" w:styleId="ac">
    <w:name w:val="endnote text"/>
    <w:basedOn w:val="a"/>
    <w:link w:val="ad"/>
    <w:rsid w:val="00061AFC"/>
    <w:pPr>
      <w:widowControl w:val="0"/>
      <w:autoSpaceDE w:val="0"/>
      <w:autoSpaceDN w:val="0"/>
      <w:adjustRightInd w:val="0"/>
    </w:pPr>
    <w:rPr>
      <w:rFonts w:eastAsia="Calibri"/>
      <w:sz w:val="20"/>
      <w:szCs w:val="20"/>
    </w:rPr>
  </w:style>
  <w:style w:type="character" w:customStyle="1" w:styleId="ad">
    <w:name w:val="Текст концевой сноски Знак"/>
    <w:link w:val="ac"/>
    <w:rsid w:val="00061AFC"/>
    <w:rPr>
      <w:rFonts w:eastAsia="Calibri"/>
    </w:rPr>
  </w:style>
  <w:style w:type="character" w:styleId="ae">
    <w:name w:val="endnote reference"/>
    <w:rsid w:val="00061AFC"/>
    <w:rPr>
      <w:vertAlign w:val="superscript"/>
    </w:rPr>
  </w:style>
  <w:style w:type="character" w:customStyle="1" w:styleId="10">
    <w:name w:val="Заголовок 1 Знак"/>
    <w:link w:val="1"/>
    <w:uiPriority w:val="9"/>
    <w:rsid w:val="00867A05"/>
    <w:rPr>
      <w:rFonts w:ascii="Arial" w:hAnsi="Arial" w:cs="Arial"/>
      <w:b/>
      <w:bCs/>
      <w:kern w:val="32"/>
      <w:sz w:val="32"/>
      <w:szCs w:val="32"/>
    </w:rPr>
  </w:style>
  <w:style w:type="table" w:styleId="af">
    <w:name w:val="Table Grid"/>
    <w:basedOn w:val="a1"/>
    <w:rsid w:val="00EB47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
    <w:name w:val="r"/>
    <w:rsid w:val="00463EDC"/>
  </w:style>
  <w:style w:type="paragraph" w:customStyle="1" w:styleId="32">
    <w:name w:val="Стиль3 Знак"/>
    <w:basedOn w:val="22"/>
    <w:link w:val="33"/>
    <w:uiPriority w:val="99"/>
    <w:rsid w:val="00DC386E"/>
    <w:pPr>
      <w:widowControl w:val="0"/>
      <w:adjustRightInd w:val="0"/>
      <w:spacing w:after="0" w:line="240" w:lineRule="auto"/>
      <w:ind w:left="0"/>
      <w:jc w:val="both"/>
      <w:textAlignment w:val="baseline"/>
    </w:pPr>
    <w:rPr>
      <w:rFonts w:ascii="Arial" w:hAnsi="Arial"/>
    </w:rPr>
  </w:style>
  <w:style w:type="character" w:customStyle="1" w:styleId="33">
    <w:name w:val="Стиль3 Знак Знак"/>
    <w:link w:val="32"/>
    <w:uiPriority w:val="99"/>
    <w:locked/>
    <w:rsid w:val="00DC386E"/>
    <w:rPr>
      <w:rFonts w:ascii="Arial" w:hAnsi="Arial"/>
      <w:sz w:val="24"/>
      <w:szCs w:val="24"/>
    </w:rPr>
  </w:style>
  <w:style w:type="character" w:styleId="af0">
    <w:name w:val="annotation reference"/>
    <w:basedOn w:val="a0"/>
    <w:uiPriority w:val="99"/>
    <w:rsid w:val="00367050"/>
    <w:rPr>
      <w:sz w:val="16"/>
      <w:szCs w:val="16"/>
    </w:rPr>
  </w:style>
  <w:style w:type="paragraph" w:styleId="af1">
    <w:name w:val="annotation text"/>
    <w:basedOn w:val="a"/>
    <w:link w:val="af2"/>
    <w:uiPriority w:val="99"/>
    <w:rsid w:val="00367050"/>
    <w:rPr>
      <w:sz w:val="20"/>
      <w:szCs w:val="20"/>
    </w:rPr>
  </w:style>
  <w:style w:type="character" w:customStyle="1" w:styleId="af2">
    <w:name w:val="Текст примечания Знак"/>
    <w:basedOn w:val="a0"/>
    <w:link w:val="af1"/>
    <w:uiPriority w:val="99"/>
    <w:rsid w:val="00367050"/>
  </w:style>
  <w:style w:type="paragraph" w:styleId="af3">
    <w:name w:val="annotation subject"/>
    <w:basedOn w:val="af1"/>
    <w:next w:val="af1"/>
    <w:link w:val="af4"/>
    <w:rsid w:val="00367050"/>
    <w:rPr>
      <w:b/>
      <w:bCs/>
    </w:rPr>
  </w:style>
  <w:style w:type="character" w:customStyle="1" w:styleId="af4">
    <w:name w:val="Тема примечания Знак"/>
    <w:basedOn w:val="af2"/>
    <w:link w:val="af3"/>
    <w:rsid w:val="00367050"/>
    <w:rPr>
      <w:b/>
      <w:bCs/>
    </w:rPr>
  </w:style>
  <w:style w:type="character" w:customStyle="1" w:styleId="ConsPlusNormal0">
    <w:name w:val="ConsPlusNormal Знак"/>
    <w:link w:val="ConsPlusNormal"/>
    <w:locked/>
    <w:rsid w:val="00A60997"/>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321585210">
      <w:bodyDiv w:val="1"/>
      <w:marLeft w:val="0"/>
      <w:marRight w:val="0"/>
      <w:marTop w:val="0"/>
      <w:marBottom w:val="0"/>
      <w:divBdr>
        <w:top w:val="none" w:sz="0" w:space="0" w:color="auto"/>
        <w:left w:val="none" w:sz="0" w:space="0" w:color="auto"/>
        <w:bottom w:val="none" w:sz="0" w:space="0" w:color="auto"/>
        <w:right w:val="none" w:sz="0" w:space="0" w:color="auto"/>
      </w:divBdr>
      <w:divsChild>
        <w:div w:id="1069377390">
          <w:marLeft w:val="0"/>
          <w:marRight w:val="0"/>
          <w:marTop w:val="0"/>
          <w:marBottom w:val="0"/>
          <w:divBdr>
            <w:top w:val="none" w:sz="0" w:space="0" w:color="auto"/>
            <w:left w:val="none" w:sz="0" w:space="0" w:color="auto"/>
            <w:bottom w:val="none" w:sz="0" w:space="0" w:color="auto"/>
            <w:right w:val="none" w:sz="0" w:space="0" w:color="auto"/>
          </w:divBdr>
        </w:div>
      </w:divsChild>
    </w:div>
    <w:div w:id="357242288">
      <w:bodyDiv w:val="1"/>
      <w:marLeft w:val="0"/>
      <w:marRight w:val="0"/>
      <w:marTop w:val="0"/>
      <w:marBottom w:val="0"/>
      <w:divBdr>
        <w:top w:val="none" w:sz="0" w:space="0" w:color="auto"/>
        <w:left w:val="none" w:sz="0" w:space="0" w:color="auto"/>
        <w:bottom w:val="none" w:sz="0" w:space="0" w:color="auto"/>
        <w:right w:val="none" w:sz="0" w:space="0" w:color="auto"/>
      </w:divBdr>
      <w:divsChild>
        <w:div w:id="1558199261">
          <w:marLeft w:val="0"/>
          <w:marRight w:val="0"/>
          <w:marTop w:val="0"/>
          <w:marBottom w:val="0"/>
          <w:divBdr>
            <w:top w:val="none" w:sz="0" w:space="0" w:color="auto"/>
            <w:left w:val="none" w:sz="0" w:space="0" w:color="auto"/>
            <w:bottom w:val="none" w:sz="0" w:space="0" w:color="auto"/>
            <w:right w:val="none" w:sz="0" w:space="0" w:color="auto"/>
          </w:divBdr>
        </w:div>
        <w:div w:id="1763796828">
          <w:marLeft w:val="0"/>
          <w:marRight w:val="0"/>
          <w:marTop w:val="0"/>
          <w:marBottom w:val="0"/>
          <w:divBdr>
            <w:top w:val="none" w:sz="0" w:space="0" w:color="auto"/>
            <w:left w:val="none" w:sz="0" w:space="0" w:color="auto"/>
            <w:bottom w:val="none" w:sz="0" w:space="0" w:color="auto"/>
            <w:right w:val="none" w:sz="0" w:space="0" w:color="auto"/>
          </w:divBdr>
        </w:div>
      </w:divsChild>
    </w:div>
    <w:div w:id="385883147">
      <w:bodyDiv w:val="1"/>
      <w:marLeft w:val="0"/>
      <w:marRight w:val="0"/>
      <w:marTop w:val="0"/>
      <w:marBottom w:val="0"/>
      <w:divBdr>
        <w:top w:val="none" w:sz="0" w:space="0" w:color="auto"/>
        <w:left w:val="none" w:sz="0" w:space="0" w:color="auto"/>
        <w:bottom w:val="none" w:sz="0" w:space="0" w:color="auto"/>
        <w:right w:val="none" w:sz="0" w:space="0" w:color="auto"/>
      </w:divBdr>
    </w:div>
    <w:div w:id="694158413">
      <w:bodyDiv w:val="1"/>
      <w:marLeft w:val="0"/>
      <w:marRight w:val="0"/>
      <w:marTop w:val="0"/>
      <w:marBottom w:val="0"/>
      <w:divBdr>
        <w:top w:val="none" w:sz="0" w:space="0" w:color="auto"/>
        <w:left w:val="none" w:sz="0" w:space="0" w:color="auto"/>
        <w:bottom w:val="none" w:sz="0" w:space="0" w:color="auto"/>
        <w:right w:val="none" w:sz="0" w:space="0" w:color="auto"/>
      </w:divBdr>
      <w:divsChild>
        <w:div w:id="571158062">
          <w:marLeft w:val="0"/>
          <w:marRight w:val="0"/>
          <w:marTop w:val="0"/>
          <w:marBottom w:val="0"/>
          <w:divBdr>
            <w:top w:val="none" w:sz="0" w:space="0" w:color="auto"/>
            <w:left w:val="none" w:sz="0" w:space="0" w:color="auto"/>
            <w:bottom w:val="none" w:sz="0" w:space="0" w:color="auto"/>
            <w:right w:val="none" w:sz="0" w:space="0" w:color="auto"/>
          </w:divBdr>
        </w:div>
      </w:divsChild>
    </w:div>
    <w:div w:id="913204970">
      <w:bodyDiv w:val="1"/>
      <w:marLeft w:val="0"/>
      <w:marRight w:val="0"/>
      <w:marTop w:val="0"/>
      <w:marBottom w:val="0"/>
      <w:divBdr>
        <w:top w:val="none" w:sz="0" w:space="0" w:color="auto"/>
        <w:left w:val="none" w:sz="0" w:space="0" w:color="auto"/>
        <w:bottom w:val="none" w:sz="0" w:space="0" w:color="auto"/>
        <w:right w:val="none" w:sz="0" w:space="0" w:color="auto"/>
      </w:divBdr>
      <w:divsChild>
        <w:div w:id="1857770800">
          <w:marLeft w:val="0"/>
          <w:marRight w:val="0"/>
          <w:marTop w:val="0"/>
          <w:marBottom w:val="0"/>
          <w:divBdr>
            <w:top w:val="none" w:sz="0" w:space="0" w:color="auto"/>
            <w:left w:val="none" w:sz="0" w:space="0" w:color="auto"/>
            <w:bottom w:val="none" w:sz="0" w:space="0" w:color="auto"/>
            <w:right w:val="none" w:sz="0" w:space="0" w:color="auto"/>
          </w:divBdr>
        </w:div>
      </w:divsChild>
    </w:div>
    <w:div w:id="1061053493">
      <w:bodyDiv w:val="1"/>
      <w:marLeft w:val="0"/>
      <w:marRight w:val="0"/>
      <w:marTop w:val="0"/>
      <w:marBottom w:val="0"/>
      <w:divBdr>
        <w:top w:val="none" w:sz="0" w:space="0" w:color="auto"/>
        <w:left w:val="none" w:sz="0" w:space="0" w:color="auto"/>
        <w:bottom w:val="none" w:sz="0" w:space="0" w:color="auto"/>
        <w:right w:val="none" w:sz="0" w:space="0" w:color="auto"/>
      </w:divBdr>
      <w:divsChild>
        <w:div w:id="341662063">
          <w:marLeft w:val="0"/>
          <w:marRight w:val="0"/>
          <w:marTop w:val="0"/>
          <w:marBottom w:val="0"/>
          <w:divBdr>
            <w:top w:val="none" w:sz="0" w:space="0" w:color="auto"/>
            <w:left w:val="none" w:sz="0" w:space="0" w:color="auto"/>
            <w:bottom w:val="none" w:sz="0" w:space="0" w:color="auto"/>
            <w:right w:val="none" w:sz="0" w:space="0" w:color="auto"/>
          </w:divBdr>
        </w:div>
        <w:div w:id="665327238">
          <w:marLeft w:val="0"/>
          <w:marRight w:val="0"/>
          <w:marTop w:val="0"/>
          <w:marBottom w:val="0"/>
          <w:divBdr>
            <w:top w:val="none" w:sz="0" w:space="0" w:color="auto"/>
            <w:left w:val="none" w:sz="0" w:space="0" w:color="auto"/>
            <w:bottom w:val="none" w:sz="0" w:space="0" w:color="auto"/>
            <w:right w:val="none" w:sz="0" w:space="0" w:color="auto"/>
          </w:divBdr>
        </w:div>
        <w:div w:id="720373108">
          <w:marLeft w:val="0"/>
          <w:marRight w:val="0"/>
          <w:marTop w:val="0"/>
          <w:marBottom w:val="0"/>
          <w:divBdr>
            <w:top w:val="none" w:sz="0" w:space="0" w:color="auto"/>
            <w:left w:val="none" w:sz="0" w:space="0" w:color="auto"/>
            <w:bottom w:val="none" w:sz="0" w:space="0" w:color="auto"/>
            <w:right w:val="none" w:sz="0" w:space="0" w:color="auto"/>
          </w:divBdr>
        </w:div>
        <w:div w:id="1082138485">
          <w:marLeft w:val="0"/>
          <w:marRight w:val="0"/>
          <w:marTop w:val="0"/>
          <w:marBottom w:val="0"/>
          <w:divBdr>
            <w:top w:val="none" w:sz="0" w:space="0" w:color="auto"/>
            <w:left w:val="none" w:sz="0" w:space="0" w:color="auto"/>
            <w:bottom w:val="none" w:sz="0" w:space="0" w:color="auto"/>
            <w:right w:val="none" w:sz="0" w:space="0" w:color="auto"/>
          </w:divBdr>
          <w:divsChild>
            <w:div w:id="1536120990">
              <w:marLeft w:val="0"/>
              <w:marRight w:val="0"/>
              <w:marTop w:val="0"/>
              <w:marBottom w:val="0"/>
              <w:divBdr>
                <w:top w:val="none" w:sz="0" w:space="0" w:color="auto"/>
                <w:left w:val="none" w:sz="0" w:space="0" w:color="auto"/>
                <w:bottom w:val="none" w:sz="0" w:space="0" w:color="auto"/>
                <w:right w:val="none" w:sz="0" w:space="0" w:color="auto"/>
              </w:divBdr>
            </w:div>
          </w:divsChild>
        </w:div>
        <w:div w:id="1258172899">
          <w:marLeft w:val="0"/>
          <w:marRight w:val="0"/>
          <w:marTop w:val="0"/>
          <w:marBottom w:val="0"/>
          <w:divBdr>
            <w:top w:val="none" w:sz="0" w:space="0" w:color="auto"/>
            <w:left w:val="none" w:sz="0" w:space="0" w:color="auto"/>
            <w:bottom w:val="none" w:sz="0" w:space="0" w:color="auto"/>
            <w:right w:val="none" w:sz="0" w:space="0" w:color="auto"/>
          </w:divBdr>
        </w:div>
        <w:div w:id="1415739218">
          <w:marLeft w:val="0"/>
          <w:marRight w:val="0"/>
          <w:marTop w:val="0"/>
          <w:marBottom w:val="0"/>
          <w:divBdr>
            <w:top w:val="none" w:sz="0" w:space="0" w:color="auto"/>
            <w:left w:val="none" w:sz="0" w:space="0" w:color="auto"/>
            <w:bottom w:val="none" w:sz="0" w:space="0" w:color="auto"/>
            <w:right w:val="none" w:sz="0" w:space="0" w:color="auto"/>
          </w:divBdr>
          <w:divsChild>
            <w:div w:id="236286843">
              <w:marLeft w:val="0"/>
              <w:marRight w:val="0"/>
              <w:marTop w:val="0"/>
              <w:marBottom w:val="0"/>
              <w:divBdr>
                <w:top w:val="none" w:sz="0" w:space="0" w:color="auto"/>
                <w:left w:val="none" w:sz="0" w:space="0" w:color="auto"/>
                <w:bottom w:val="none" w:sz="0" w:space="0" w:color="auto"/>
                <w:right w:val="none" w:sz="0" w:space="0" w:color="auto"/>
              </w:divBdr>
            </w:div>
          </w:divsChild>
        </w:div>
        <w:div w:id="1689019913">
          <w:marLeft w:val="0"/>
          <w:marRight w:val="0"/>
          <w:marTop w:val="0"/>
          <w:marBottom w:val="0"/>
          <w:divBdr>
            <w:top w:val="none" w:sz="0" w:space="0" w:color="auto"/>
            <w:left w:val="none" w:sz="0" w:space="0" w:color="auto"/>
            <w:bottom w:val="none" w:sz="0" w:space="0" w:color="auto"/>
            <w:right w:val="none" w:sz="0" w:space="0" w:color="auto"/>
          </w:divBdr>
          <w:divsChild>
            <w:div w:id="298583510">
              <w:marLeft w:val="0"/>
              <w:marRight w:val="0"/>
              <w:marTop w:val="0"/>
              <w:marBottom w:val="0"/>
              <w:divBdr>
                <w:top w:val="none" w:sz="0" w:space="0" w:color="auto"/>
                <w:left w:val="none" w:sz="0" w:space="0" w:color="auto"/>
                <w:bottom w:val="none" w:sz="0" w:space="0" w:color="auto"/>
                <w:right w:val="none" w:sz="0" w:space="0" w:color="auto"/>
              </w:divBdr>
            </w:div>
          </w:divsChild>
        </w:div>
        <w:div w:id="1973947343">
          <w:marLeft w:val="0"/>
          <w:marRight w:val="0"/>
          <w:marTop w:val="0"/>
          <w:marBottom w:val="0"/>
          <w:divBdr>
            <w:top w:val="none" w:sz="0" w:space="0" w:color="auto"/>
            <w:left w:val="none" w:sz="0" w:space="0" w:color="auto"/>
            <w:bottom w:val="none" w:sz="0" w:space="0" w:color="auto"/>
            <w:right w:val="none" w:sz="0" w:space="0" w:color="auto"/>
          </w:divBdr>
          <w:divsChild>
            <w:div w:id="152065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21718">
      <w:bodyDiv w:val="1"/>
      <w:marLeft w:val="0"/>
      <w:marRight w:val="0"/>
      <w:marTop w:val="0"/>
      <w:marBottom w:val="0"/>
      <w:divBdr>
        <w:top w:val="none" w:sz="0" w:space="0" w:color="auto"/>
        <w:left w:val="none" w:sz="0" w:space="0" w:color="auto"/>
        <w:bottom w:val="none" w:sz="0" w:space="0" w:color="auto"/>
        <w:right w:val="none" w:sz="0" w:space="0" w:color="auto"/>
      </w:divBdr>
    </w:div>
    <w:div w:id="1474517053">
      <w:bodyDiv w:val="1"/>
      <w:marLeft w:val="0"/>
      <w:marRight w:val="0"/>
      <w:marTop w:val="0"/>
      <w:marBottom w:val="0"/>
      <w:divBdr>
        <w:top w:val="none" w:sz="0" w:space="0" w:color="auto"/>
        <w:left w:val="none" w:sz="0" w:space="0" w:color="auto"/>
        <w:bottom w:val="none" w:sz="0" w:space="0" w:color="auto"/>
        <w:right w:val="none" w:sz="0" w:space="0" w:color="auto"/>
      </w:divBdr>
    </w:div>
    <w:div w:id="1784961593">
      <w:bodyDiv w:val="1"/>
      <w:marLeft w:val="0"/>
      <w:marRight w:val="0"/>
      <w:marTop w:val="0"/>
      <w:marBottom w:val="0"/>
      <w:divBdr>
        <w:top w:val="none" w:sz="0" w:space="0" w:color="auto"/>
        <w:left w:val="none" w:sz="0" w:space="0" w:color="auto"/>
        <w:bottom w:val="none" w:sz="0" w:space="0" w:color="auto"/>
        <w:right w:val="none" w:sz="0" w:space="0" w:color="auto"/>
      </w:divBdr>
    </w:div>
    <w:div w:id="1803571088">
      <w:bodyDiv w:val="1"/>
      <w:marLeft w:val="0"/>
      <w:marRight w:val="0"/>
      <w:marTop w:val="0"/>
      <w:marBottom w:val="0"/>
      <w:divBdr>
        <w:top w:val="none" w:sz="0" w:space="0" w:color="auto"/>
        <w:left w:val="none" w:sz="0" w:space="0" w:color="auto"/>
        <w:bottom w:val="none" w:sz="0" w:space="0" w:color="auto"/>
        <w:right w:val="none" w:sz="0" w:space="0" w:color="auto"/>
      </w:divBdr>
      <w:divsChild>
        <w:div w:id="376929592">
          <w:marLeft w:val="0"/>
          <w:marRight w:val="0"/>
          <w:marTop w:val="0"/>
          <w:marBottom w:val="0"/>
          <w:divBdr>
            <w:top w:val="none" w:sz="0" w:space="0" w:color="auto"/>
            <w:left w:val="none" w:sz="0" w:space="0" w:color="auto"/>
            <w:bottom w:val="none" w:sz="0" w:space="0" w:color="auto"/>
            <w:right w:val="none" w:sz="0" w:space="0" w:color="auto"/>
          </w:divBdr>
        </w:div>
        <w:div w:id="1324626501">
          <w:marLeft w:val="0"/>
          <w:marRight w:val="0"/>
          <w:marTop w:val="0"/>
          <w:marBottom w:val="0"/>
          <w:divBdr>
            <w:top w:val="none" w:sz="0" w:space="0" w:color="auto"/>
            <w:left w:val="none" w:sz="0" w:space="0" w:color="auto"/>
            <w:bottom w:val="none" w:sz="0" w:space="0" w:color="auto"/>
            <w:right w:val="none" w:sz="0" w:space="0" w:color="auto"/>
          </w:divBdr>
        </w:div>
        <w:div w:id="1467046053">
          <w:marLeft w:val="0"/>
          <w:marRight w:val="0"/>
          <w:marTop w:val="0"/>
          <w:marBottom w:val="0"/>
          <w:divBdr>
            <w:top w:val="none" w:sz="0" w:space="0" w:color="auto"/>
            <w:left w:val="none" w:sz="0" w:space="0" w:color="auto"/>
            <w:bottom w:val="none" w:sz="0" w:space="0" w:color="auto"/>
            <w:right w:val="none" w:sz="0" w:space="0" w:color="auto"/>
          </w:divBdr>
        </w:div>
        <w:div w:id="1656956176">
          <w:marLeft w:val="0"/>
          <w:marRight w:val="0"/>
          <w:marTop w:val="0"/>
          <w:marBottom w:val="0"/>
          <w:divBdr>
            <w:top w:val="none" w:sz="0" w:space="0" w:color="auto"/>
            <w:left w:val="none" w:sz="0" w:space="0" w:color="auto"/>
            <w:bottom w:val="none" w:sz="0" w:space="0" w:color="auto"/>
            <w:right w:val="none" w:sz="0" w:space="0" w:color="auto"/>
          </w:divBdr>
        </w:div>
      </w:divsChild>
    </w:div>
    <w:div w:id="1945071028">
      <w:bodyDiv w:val="1"/>
      <w:marLeft w:val="0"/>
      <w:marRight w:val="0"/>
      <w:marTop w:val="0"/>
      <w:marBottom w:val="0"/>
      <w:divBdr>
        <w:top w:val="none" w:sz="0" w:space="0" w:color="auto"/>
        <w:left w:val="none" w:sz="0" w:space="0" w:color="auto"/>
        <w:bottom w:val="none" w:sz="0" w:space="0" w:color="auto"/>
        <w:right w:val="none" w:sz="0" w:space="0" w:color="auto"/>
      </w:divBdr>
      <w:divsChild>
        <w:div w:id="321158412">
          <w:marLeft w:val="0"/>
          <w:marRight w:val="0"/>
          <w:marTop w:val="0"/>
          <w:marBottom w:val="0"/>
          <w:divBdr>
            <w:top w:val="none" w:sz="0" w:space="0" w:color="auto"/>
            <w:left w:val="none" w:sz="0" w:space="0" w:color="auto"/>
            <w:bottom w:val="none" w:sz="0" w:space="0" w:color="auto"/>
            <w:right w:val="none" w:sz="0" w:space="0" w:color="auto"/>
          </w:divBdr>
        </w:div>
        <w:div w:id="375156615">
          <w:marLeft w:val="0"/>
          <w:marRight w:val="0"/>
          <w:marTop w:val="0"/>
          <w:marBottom w:val="0"/>
          <w:divBdr>
            <w:top w:val="none" w:sz="0" w:space="0" w:color="auto"/>
            <w:left w:val="none" w:sz="0" w:space="0" w:color="auto"/>
            <w:bottom w:val="none" w:sz="0" w:space="0" w:color="auto"/>
            <w:right w:val="none" w:sz="0" w:space="0" w:color="auto"/>
          </w:divBdr>
        </w:div>
        <w:div w:id="639504888">
          <w:marLeft w:val="0"/>
          <w:marRight w:val="0"/>
          <w:marTop w:val="0"/>
          <w:marBottom w:val="0"/>
          <w:divBdr>
            <w:top w:val="none" w:sz="0" w:space="0" w:color="auto"/>
            <w:left w:val="none" w:sz="0" w:space="0" w:color="auto"/>
            <w:bottom w:val="none" w:sz="0" w:space="0" w:color="auto"/>
            <w:right w:val="none" w:sz="0" w:space="0" w:color="auto"/>
          </w:divBdr>
        </w:div>
        <w:div w:id="709653421">
          <w:marLeft w:val="0"/>
          <w:marRight w:val="0"/>
          <w:marTop w:val="0"/>
          <w:marBottom w:val="0"/>
          <w:divBdr>
            <w:top w:val="none" w:sz="0" w:space="0" w:color="auto"/>
            <w:left w:val="none" w:sz="0" w:space="0" w:color="auto"/>
            <w:bottom w:val="none" w:sz="0" w:space="0" w:color="auto"/>
            <w:right w:val="none" w:sz="0" w:space="0" w:color="auto"/>
          </w:divBdr>
        </w:div>
        <w:div w:id="1387489964">
          <w:marLeft w:val="0"/>
          <w:marRight w:val="0"/>
          <w:marTop w:val="0"/>
          <w:marBottom w:val="0"/>
          <w:divBdr>
            <w:top w:val="none" w:sz="0" w:space="0" w:color="auto"/>
            <w:left w:val="none" w:sz="0" w:space="0" w:color="auto"/>
            <w:bottom w:val="none" w:sz="0" w:space="0" w:color="auto"/>
            <w:right w:val="none" w:sz="0" w:space="0" w:color="auto"/>
          </w:divBdr>
        </w:div>
        <w:div w:id="1709791364">
          <w:marLeft w:val="0"/>
          <w:marRight w:val="0"/>
          <w:marTop w:val="0"/>
          <w:marBottom w:val="0"/>
          <w:divBdr>
            <w:top w:val="none" w:sz="0" w:space="0" w:color="auto"/>
            <w:left w:val="none" w:sz="0" w:space="0" w:color="auto"/>
            <w:bottom w:val="none" w:sz="0" w:space="0" w:color="auto"/>
            <w:right w:val="none" w:sz="0" w:space="0" w:color="auto"/>
          </w:divBdr>
        </w:div>
        <w:div w:id="1824545775">
          <w:marLeft w:val="0"/>
          <w:marRight w:val="0"/>
          <w:marTop w:val="0"/>
          <w:marBottom w:val="0"/>
          <w:divBdr>
            <w:top w:val="none" w:sz="0" w:space="0" w:color="auto"/>
            <w:left w:val="none" w:sz="0" w:space="0" w:color="auto"/>
            <w:bottom w:val="none" w:sz="0" w:space="0" w:color="auto"/>
            <w:right w:val="none" w:sz="0" w:space="0" w:color="auto"/>
          </w:divBdr>
        </w:div>
        <w:div w:id="1961834828">
          <w:marLeft w:val="0"/>
          <w:marRight w:val="0"/>
          <w:marTop w:val="0"/>
          <w:marBottom w:val="0"/>
          <w:divBdr>
            <w:top w:val="none" w:sz="0" w:space="0" w:color="auto"/>
            <w:left w:val="none" w:sz="0" w:space="0" w:color="auto"/>
            <w:bottom w:val="none" w:sz="0" w:space="0" w:color="auto"/>
            <w:right w:val="none" w:sz="0" w:space="0" w:color="auto"/>
          </w:divBdr>
        </w:div>
      </w:divsChild>
    </w:div>
    <w:div w:id="196885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D573B8364A42DB5957158E35EF129CAC450ED6CAAFC3B8E4995B3D17E614C15A926D1BF841019Ar8Q2G" TargetMode="External"/><Relationship Id="rId13" Type="http://schemas.openxmlformats.org/officeDocument/2006/relationships/hyperlink" Target="consultantplus://offline/ref=AFD573B8364A42DB5957158E35EF129CAC450ED5C1ABC3B8E4995B3D17E614C15A926D1BF940r0Q5G" TargetMode="External"/><Relationship Id="rId18" Type="http://schemas.openxmlformats.org/officeDocument/2006/relationships/hyperlink" Target="http://www.consultant.ru/document/cons_doc_LAW_154930/?dst=100023"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AFD573B8364A42DB5957158E35EF129CAC450ED5C1ABC3B8E4995B3D17E614C15A926D1BF942r0Q2G" TargetMode="External"/><Relationship Id="rId17" Type="http://schemas.openxmlformats.org/officeDocument/2006/relationships/hyperlink" Target="http://www.consultant.ru/document/cons_doc_LAW_157037/?frame=12" TargetMode="External"/><Relationship Id="rId2" Type="http://schemas.openxmlformats.org/officeDocument/2006/relationships/numbering" Target="numbering.xml"/><Relationship Id="rId16" Type="http://schemas.openxmlformats.org/officeDocument/2006/relationships/hyperlink" Target="http://www.consultant.ru/document/cons_doc_LAW_15743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D573B8364A42DB5957158E35EF129CAC450FDBCAA6C3B8E4995B3D17E614C15A926D1FF9r4Q2G" TargetMode="External"/><Relationship Id="rId5" Type="http://schemas.openxmlformats.org/officeDocument/2006/relationships/webSettings" Target="webSettings.xml"/><Relationship Id="rId15" Type="http://schemas.openxmlformats.org/officeDocument/2006/relationships/hyperlink" Target="http://www.consultant.ru/document/cons_doc_LAW_157037/?frame=7" TargetMode="Externa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www.consultant.ru/document/cons_doc_LAW_154930/?dst=100012" TargetMode="External"/><Relationship Id="rId4" Type="http://schemas.openxmlformats.org/officeDocument/2006/relationships/settings" Target="settings.xml"/><Relationship Id="rId9" Type="http://schemas.openxmlformats.org/officeDocument/2006/relationships/hyperlink" Target="consultantplus://offline/ref=45FBAAE54FAEBC72AE798465E6434B1D942D68A7A00EF2396DFC149E3D3752A0A1A826A208T9SFH" TargetMode="External"/><Relationship Id="rId14" Type="http://schemas.openxmlformats.org/officeDocument/2006/relationships/hyperlink" Target="consultantplus://offline/ref=F95E4BB2B0D9E59DAA27E24322105E5BE15DAF11CD244F7DC295A732C038D61ECAFE6C4D3CDFjAr1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5652F-DAD9-47EE-BDE1-F33D4036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11417</Words>
  <Characters>65082</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76347</CharactersWithSpaces>
  <SharedDoc>false</SharedDoc>
  <HLinks>
    <vt:vector size="228" baseType="variant">
      <vt:variant>
        <vt:i4>114</vt:i4>
      </vt:variant>
      <vt:variant>
        <vt:i4>111</vt:i4>
      </vt:variant>
      <vt:variant>
        <vt:i4>0</vt:i4>
      </vt:variant>
      <vt:variant>
        <vt:i4>5</vt:i4>
      </vt:variant>
      <vt:variant>
        <vt:lpwstr>http://www.consultant.ru/document/cons_doc_LAW_154930/?dst=100012</vt:lpwstr>
      </vt:variant>
      <vt:variant>
        <vt:lpwstr/>
      </vt:variant>
      <vt:variant>
        <vt:i4>196722</vt:i4>
      </vt:variant>
      <vt:variant>
        <vt:i4>108</vt:i4>
      </vt:variant>
      <vt:variant>
        <vt:i4>0</vt:i4>
      </vt:variant>
      <vt:variant>
        <vt:i4>5</vt:i4>
      </vt:variant>
      <vt:variant>
        <vt:lpwstr>http://www.consultant.ru/document/cons_doc_LAW_154930/?dst=100023</vt:lpwstr>
      </vt:variant>
      <vt:variant>
        <vt:lpwstr/>
      </vt:variant>
      <vt:variant>
        <vt:i4>7733331</vt:i4>
      </vt:variant>
      <vt:variant>
        <vt:i4>105</vt:i4>
      </vt:variant>
      <vt:variant>
        <vt:i4>0</vt:i4>
      </vt:variant>
      <vt:variant>
        <vt:i4>5</vt:i4>
      </vt:variant>
      <vt:variant>
        <vt:lpwstr>http://www.consultant.ru/document/cons_doc_LAW_157037/?frame=12</vt:lpwstr>
      </vt:variant>
      <vt:variant>
        <vt:lpwstr>p2347</vt:lpwstr>
      </vt:variant>
      <vt:variant>
        <vt:i4>2293771</vt:i4>
      </vt:variant>
      <vt:variant>
        <vt:i4>102</vt:i4>
      </vt:variant>
      <vt:variant>
        <vt:i4>0</vt:i4>
      </vt:variant>
      <vt:variant>
        <vt:i4>5</vt:i4>
      </vt:variant>
      <vt:variant>
        <vt:lpwstr>http://www.consultant.ru/document/cons_doc_LAW_157435/</vt:lpwstr>
      </vt:variant>
      <vt:variant>
        <vt:lpwstr/>
      </vt:variant>
      <vt:variant>
        <vt:i4>6291507</vt:i4>
      </vt:variant>
      <vt:variant>
        <vt:i4>99</vt:i4>
      </vt:variant>
      <vt:variant>
        <vt:i4>0</vt:i4>
      </vt:variant>
      <vt:variant>
        <vt:i4>5</vt:i4>
      </vt:variant>
      <vt:variant>
        <vt:lpwstr/>
      </vt:variant>
      <vt:variant>
        <vt:lpwstr>Par1108</vt:lpwstr>
      </vt:variant>
      <vt:variant>
        <vt:i4>6357044</vt:i4>
      </vt:variant>
      <vt:variant>
        <vt:i4>96</vt:i4>
      </vt:variant>
      <vt:variant>
        <vt:i4>0</vt:i4>
      </vt:variant>
      <vt:variant>
        <vt:i4>5</vt:i4>
      </vt:variant>
      <vt:variant>
        <vt:lpwstr/>
      </vt:variant>
      <vt:variant>
        <vt:lpwstr>Par1613</vt:lpwstr>
      </vt:variant>
      <vt:variant>
        <vt:i4>6881335</vt:i4>
      </vt:variant>
      <vt:variant>
        <vt:i4>93</vt:i4>
      </vt:variant>
      <vt:variant>
        <vt:i4>0</vt:i4>
      </vt:variant>
      <vt:variant>
        <vt:i4>5</vt:i4>
      </vt:variant>
      <vt:variant>
        <vt:lpwstr/>
      </vt:variant>
      <vt:variant>
        <vt:lpwstr>Par1595</vt:lpwstr>
      </vt:variant>
      <vt:variant>
        <vt:i4>6553653</vt:i4>
      </vt:variant>
      <vt:variant>
        <vt:i4>90</vt:i4>
      </vt:variant>
      <vt:variant>
        <vt:i4>0</vt:i4>
      </vt:variant>
      <vt:variant>
        <vt:i4>5</vt:i4>
      </vt:variant>
      <vt:variant>
        <vt:lpwstr/>
      </vt:variant>
      <vt:variant>
        <vt:lpwstr>Par471</vt:lpwstr>
      </vt:variant>
      <vt:variant>
        <vt:i4>6553651</vt:i4>
      </vt:variant>
      <vt:variant>
        <vt:i4>87</vt:i4>
      </vt:variant>
      <vt:variant>
        <vt:i4>0</vt:i4>
      </vt:variant>
      <vt:variant>
        <vt:i4>5</vt:i4>
      </vt:variant>
      <vt:variant>
        <vt:lpwstr/>
      </vt:variant>
      <vt:variant>
        <vt:lpwstr>Par712</vt:lpwstr>
      </vt:variant>
      <vt:variant>
        <vt:i4>7602263</vt:i4>
      </vt:variant>
      <vt:variant>
        <vt:i4>84</vt:i4>
      </vt:variant>
      <vt:variant>
        <vt:i4>0</vt:i4>
      </vt:variant>
      <vt:variant>
        <vt:i4>5</vt:i4>
      </vt:variant>
      <vt:variant>
        <vt:lpwstr>http://www.consultant.ru/document/cons_doc_LAW_157037/?frame=7</vt:lpwstr>
      </vt:variant>
      <vt:variant>
        <vt:lpwstr>p1737</vt:lpwstr>
      </vt:variant>
      <vt:variant>
        <vt:i4>6684723</vt:i4>
      </vt:variant>
      <vt:variant>
        <vt:i4>81</vt:i4>
      </vt:variant>
      <vt:variant>
        <vt:i4>0</vt:i4>
      </vt:variant>
      <vt:variant>
        <vt:i4>5</vt:i4>
      </vt:variant>
      <vt:variant>
        <vt:lpwstr/>
      </vt:variant>
      <vt:variant>
        <vt:lpwstr>Par1162</vt:lpwstr>
      </vt:variant>
      <vt:variant>
        <vt:i4>6553650</vt:i4>
      </vt:variant>
      <vt:variant>
        <vt:i4>78</vt:i4>
      </vt:variant>
      <vt:variant>
        <vt:i4>0</vt:i4>
      </vt:variant>
      <vt:variant>
        <vt:i4>5</vt:i4>
      </vt:variant>
      <vt:variant>
        <vt:lpwstr/>
      </vt:variant>
      <vt:variant>
        <vt:lpwstr>Par1045</vt:lpwstr>
      </vt:variant>
      <vt:variant>
        <vt:i4>6815796</vt:i4>
      </vt:variant>
      <vt:variant>
        <vt:i4>75</vt:i4>
      </vt:variant>
      <vt:variant>
        <vt:i4>0</vt:i4>
      </vt:variant>
      <vt:variant>
        <vt:i4>5</vt:i4>
      </vt:variant>
      <vt:variant>
        <vt:lpwstr/>
      </vt:variant>
      <vt:variant>
        <vt:lpwstr>Par168</vt:lpwstr>
      </vt:variant>
      <vt:variant>
        <vt:i4>7077937</vt:i4>
      </vt:variant>
      <vt:variant>
        <vt:i4>72</vt:i4>
      </vt:variant>
      <vt:variant>
        <vt:i4>0</vt:i4>
      </vt:variant>
      <vt:variant>
        <vt:i4>5</vt:i4>
      </vt:variant>
      <vt:variant>
        <vt:lpwstr/>
      </vt:variant>
      <vt:variant>
        <vt:lpwstr>Par439</vt:lpwstr>
      </vt:variant>
      <vt:variant>
        <vt:i4>6619189</vt:i4>
      </vt:variant>
      <vt:variant>
        <vt:i4>69</vt:i4>
      </vt:variant>
      <vt:variant>
        <vt:i4>0</vt:i4>
      </vt:variant>
      <vt:variant>
        <vt:i4>5</vt:i4>
      </vt:variant>
      <vt:variant>
        <vt:lpwstr/>
      </vt:variant>
      <vt:variant>
        <vt:lpwstr>Par470</vt:lpwstr>
      </vt:variant>
      <vt:variant>
        <vt:i4>6291508</vt:i4>
      </vt:variant>
      <vt:variant>
        <vt:i4>66</vt:i4>
      </vt:variant>
      <vt:variant>
        <vt:i4>0</vt:i4>
      </vt:variant>
      <vt:variant>
        <vt:i4>5</vt:i4>
      </vt:variant>
      <vt:variant>
        <vt:lpwstr/>
      </vt:variant>
      <vt:variant>
        <vt:lpwstr>Par465</vt:lpwstr>
      </vt:variant>
      <vt:variant>
        <vt:i4>6553653</vt:i4>
      </vt:variant>
      <vt:variant>
        <vt:i4>63</vt:i4>
      </vt:variant>
      <vt:variant>
        <vt:i4>0</vt:i4>
      </vt:variant>
      <vt:variant>
        <vt:i4>5</vt:i4>
      </vt:variant>
      <vt:variant>
        <vt:lpwstr/>
      </vt:variant>
      <vt:variant>
        <vt:lpwstr>Par471</vt:lpwstr>
      </vt:variant>
      <vt:variant>
        <vt:i4>6357044</vt:i4>
      </vt:variant>
      <vt:variant>
        <vt:i4>60</vt:i4>
      </vt:variant>
      <vt:variant>
        <vt:i4>0</vt:i4>
      </vt:variant>
      <vt:variant>
        <vt:i4>5</vt:i4>
      </vt:variant>
      <vt:variant>
        <vt:lpwstr/>
      </vt:variant>
      <vt:variant>
        <vt:lpwstr>Par464</vt:lpwstr>
      </vt:variant>
      <vt:variant>
        <vt:i4>6684724</vt:i4>
      </vt:variant>
      <vt:variant>
        <vt:i4>57</vt:i4>
      </vt:variant>
      <vt:variant>
        <vt:i4>0</vt:i4>
      </vt:variant>
      <vt:variant>
        <vt:i4>5</vt:i4>
      </vt:variant>
      <vt:variant>
        <vt:lpwstr/>
      </vt:variant>
      <vt:variant>
        <vt:lpwstr>Par463</vt:lpwstr>
      </vt:variant>
      <vt:variant>
        <vt:i4>6881328</vt:i4>
      </vt:variant>
      <vt:variant>
        <vt:i4>54</vt:i4>
      </vt:variant>
      <vt:variant>
        <vt:i4>0</vt:i4>
      </vt:variant>
      <vt:variant>
        <vt:i4>5</vt:i4>
      </vt:variant>
      <vt:variant>
        <vt:lpwstr/>
      </vt:variant>
      <vt:variant>
        <vt:lpwstr>Par1298</vt:lpwstr>
      </vt:variant>
      <vt:variant>
        <vt:i4>6291505</vt:i4>
      </vt:variant>
      <vt:variant>
        <vt:i4>51</vt:i4>
      </vt:variant>
      <vt:variant>
        <vt:i4>0</vt:i4>
      </vt:variant>
      <vt:variant>
        <vt:i4>5</vt:i4>
      </vt:variant>
      <vt:variant>
        <vt:lpwstr/>
      </vt:variant>
      <vt:variant>
        <vt:lpwstr>Par1304</vt:lpwstr>
      </vt:variant>
      <vt:variant>
        <vt:i4>6291505</vt:i4>
      </vt:variant>
      <vt:variant>
        <vt:i4>48</vt:i4>
      </vt:variant>
      <vt:variant>
        <vt:i4>0</vt:i4>
      </vt:variant>
      <vt:variant>
        <vt:i4>5</vt:i4>
      </vt:variant>
      <vt:variant>
        <vt:lpwstr/>
      </vt:variant>
      <vt:variant>
        <vt:lpwstr>Par1304</vt:lpwstr>
      </vt:variant>
      <vt:variant>
        <vt:i4>6291505</vt:i4>
      </vt:variant>
      <vt:variant>
        <vt:i4>45</vt:i4>
      </vt:variant>
      <vt:variant>
        <vt:i4>0</vt:i4>
      </vt:variant>
      <vt:variant>
        <vt:i4>5</vt:i4>
      </vt:variant>
      <vt:variant>
        <vt:lpwstr/>
      </vt:variant>
      <vt:variant>
        <vt:lpwstr>Par1304</vt:lpwstr>
      </vt:variant>
      <vt:variant>
        <vt:i4>7143477</vt:i4>
      </vt:variant>
      <vt:variant>
        <vt:i4>42</vt:i4>
      </vt:variant>
      <vt:variant>
        <vt:i4>0</vt:i4>
      </vt:variant>
      <vt:variant>
        <vt:i4>5</vt:i4>
      </vt:variant>
      <vt:variant>
        <vt:lpwstr/>
      </vt:variant>
      <vt:variant>
        <vt:lpwstr>Par579</vt:lpwstr>
      </vt:variant>
      <vt:variant>
        <vt:i4>7143477</vt:i4>
      </vt:variant>
      <vt:variant>
        <vt:i4>39</vt:i4>
      </vt:variant>
      <vt:variant>
        <vt:i4>0</vt:i4>
      </vt:variant>
      <vt:variant>
        <vt:i4>5</vt:i4>
      </vt:variant>
      <vt:variant>
        <vt:lpwstr/>
      </vt:variant>
      <vt:variant>
        <vt:lpwstr>Par579</vt:lpwstr>
      </vt:variant>
      <vt:variant>
        <vt:i4>7143477</vt:i4>
      </vt:variant>
      <vt:variant>
        <vt:i4>36</vt:i4>
      </vt:variant>
      <vt:variant>
        <vt:i4>0</vt:i4>
      </vt:variant>
      <vt:variant>
        <vt:i4>5</vt:i4>
      </vt:variant>
      <vt:variant>
        <vt:lpwstr/>
      </vt:variant>
      <vt:variant>
        <vt:lpwstr>Par579</vt:lpwstr>
      </vt:variant>
      <vt:variant>
        <vt:i4>6488117</vt:i4>
      </vt:variant>
      <vt:variant>
        <vt:i4>33</vt:i4>
      </vt:variant>
      <vt:variant>
        <vt:i4>0</vt:i4>
      </vt:variant>
      <vt:variant>
        <vt:i4>5</vt:i4>
      </vt:variant>
      <vt:variant>
        <vt:lpwstr/>
      </vt:variant>
      <vt:variant>
        <vt:lpwstr>Par577</vt:lpwstr>
      </vt:variant>
      <vt:variant>
        <vt:i4>6750266</vt:i4>
      </vt:variant>
      <vt:variant>
        <vt:i4>30</vt:i4>
      </vt:variant>
      <vt:variant>
        <vt:i4>0</vt:i4>
      </vt:variant>
      <vt:variant>
        <vt:i4>5</vt:i4>
      </vt:variant>
      <vt:variant>
        <vt:lpwstr/>
      </vt:variant>
      <vt:variant>
        <vt:lpwstr>Par482</vt:lpwstr>
      </vt:variant>
      <vt:variant>
        <vt:i4>6750260</vt:i4>
      </vt:variant>
      <vt:variant>
        <vt:i4>27</vt:i4>
      </vt:variant>
      <vt:variant>
        <vt:i4>0</vt:i4>
      </vt:variant>
      <vt:variant>
        <vt:i4>5</vt:i4>
      </vt:variant>
      <vt:variant>
        <vt:lpwstr/>
      </vt:variant>
      <vt:variant>
        <vt:lpwstr>Par462</vt:lpwstr>
      </vt:variant>
      <vt:variant>
        <vt:i4>6553653</vt:i4>
      </vt:variant>
      <vt:variant>
        <vt:i4>24</vt:i4>
      </vt:variant>
      <vt:variant>
        <vt:i4>0</vt:i4>
      </vt:variant>
      <vt:variant>
        <vt:i4>5</vt:i4>
      </vt:variant>
      <vt:variant>
        <vt:lpwstr/>
      </vt:variant>
      <vt:variant>
        <vt:lpwstr>Par471</vt:lpwstr>
      </vt:variant>
      <vt:variant>
        <vt:i4>6619189</vt:i4>
      </vt:variant>
      <vt:variant>
        <vt:i4>21</vt:i4>
      </vt:variant>
      <vt:variant>
        <vt:i4>0</vt:i4>
      </vt:variant>
      <vt:variant>
        <vt:i4>5</vt:i4>
      </vt:variant>
      <vt:variant>
        <vt:lpwstr/>
      </vt:variant>
      <vt:variant>
        <vt:lpwstr>Par470</vt:lpwstr>
      </vt:variant>
      <vt:variant>
        <vt:i4>6291508</vt:i4>
      </vt:variant>
      <vt:variant>
        <vt:i4>18</vt:i4>
      </vt:variant>
      <vt:variant>
        <vt:i4>0</vt:i4>
      </vt:variant>
      <vt:variant>
        <vt:i4>5</vt:i4>
      </vt:variant>
      <vt:variant>
        <vt:lpwstr/>
      </vt:variant>
      <vt:variant>
        <vt:lpwstr>Par465</vt:lpwstr>
      </vt:variant>
      <vt:variant>
        <vt:i4>6553653</vt:i4>
      </vt:variant>
      <vt:variant>
        <vt:i4>15</vt:i4>
      </vt:variant>
      <vt:variant>
        <vt:i4>0</vt:i4>
      </vt:variant>
      <vt:variant>
        <vt:i4>5</vt:i4>
      </vt:variant>
      <vt:variant>
        <vt:lpwstr/>
      </vt:variant>
      <vt:variant>
        <vt:lpwstr>Par471</vt:lpwstr>
      </vt:variant>
      <vt:variant>
        <vt:i4>7798890</vt:i4>
      </vt:variant>
      <vt:variant>
        <vt:i4>12</vt:i4>
      </vt:variant>
      <vt:variant>
        <vt:i4>0</vt:i4>
      </vt:variant>
      <vt:variant>
        <vt:i4>5</vt:i4>
      </vt:variant>
      <vt:variant>
        <vt:lpwstr>consultantplus://offline/ref=AFD573B8364A42DB5957158E35EF129CAC450ED5C1ABC3B8E4995B3D17E614C15A926D1BF940r0Q5G</vt:lpwstr>
      </vt:variant>
      <vt:variant>
        <vt:lpwstr/>
      </vt:variant>
      <vt:variant>
        <vt:i4>7798895</vt:i4>
      </vt:variant>
      <vt:variant>
        <vt:i4>9</vt:i4>
      </vt:variant>
      <vt:variant>
        <vt:i4>0</vt:i4>
      </vt:variant>
      <vt:variant>
        <vt:i4>5</vt:i4>
      </vt:variant>
      <vt:variant>
        <vt:lpwstr>consultantplus://offline/ref=AFD573B8364A42DB5957158E35EF129CAC450ED5C1ABC3B8E4995B3D17E614C15A926D1BF942r0Q2G</vt:lpwstr>
      </vt:variant>
      <vt:variant>
        <vt:lpwstr/>
      </vt:variant>
      <vt:variant>
        <vt:i4>4390925</vt:i4>
      </vt:variant>
      <vt:variant>
        <vt:i4>6</vt:i4>
      </vt:variant>
      <vt:variant>
        <vt:i4>0</vt:i4>
      </vt:variant>
      <vt:variant>
        <vt:i4>5</vt:i4>
      </vt:variant>
      <vt:variant>
        <vt:lpwstr>consultantplus://offline/ref=AFD573B8364A42DB5957158E35EF129CAC450FDBCAA6C3B8E4995B3D17E614C15A926D1FF9r4Q2G</vt:lpwstr>
      </vt:variant>
      <vt:variant>
        <vt:lpwstr/>
      </vt:variant>
      <vt:variant>
        <vt:i4>4587522</vt:i4>
      </vt:variant>
      <vt:variant>
        <vt:i4>3</vt:i4>
      </vt:variant>
      <vt:variant>
        <vt:i4>0</vt:i4>
      </vt:variant>
      <vt:variant>
        <vt:i4>5</vt:i4>
      </vt:variant>
      <vt:variant>
        <vt:lpwstr>consultantplus://offline/ref=45FBAAE54FAEBC72AE798465E6434B1D942D68A7A00EF2396DFC149E3D3752A0A1A826A208T9SFH</vt:lpwstr>
      </vt:variant>
      <vt:variant>
        <vt:lpwstr/>
      </vt:variant>
      <vt:variant>
        <vt:i4>8257634</vt:i4>
      </vt:variant>
      <vt:variant>
        <vt:i4>0</vt:i4>
      </vt:variant>
      <vt:variant>
        <vt:i4>0</vt:i4>
      </vt:variant>
      <vt:variant>
        <vt:i4>5</vt:i4>
      </vt:variant>
      <vt:variant>
        <vt:lpwstr>consultantplus://offline/ref=AFD573B8364A42DB5957158E35EF129CAC450ED6CAAFC3B8E4995B3D17E614C15A926D1BF841019Ar8Q2G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cp:revision>
  <cp:lastPrinted>2014-08-25T06:58:00Z</cp:lastPrinted>
  <dcterms:created xsi:type="dcterms:W3CDTF">2017-04-27T12:36:00Z</dcterms:created>
  <dcterms:modified xsi:type="dcterms:W3CDTF">2017-04-27T12:43:00Z</dcterms:modified>
</cp:coreProperties>
</file>