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0"/>
          <w:sz w:val="24"/>
          <w:rPrChange w:author="chaparkina_ea" w:date="2022-06-03T17:15:00" w:id="0">
            <w:rPr>
              <w:b w:val="1"/>
              <w:sz w:val="36"/>
            </w:rPr>
          </w:rPrChange>
        </w:rPr>
      </w:pPr>
      <w:del w:author="chaparkina_ea" w:date="2022-04-29T10:00:00" w:id="1">
        <w:r>
          <w:rPr>
            <w:b w:val="1"/>
            <w:sz w:val="36"/>
          </w:rPr>
          <w:drawing>
            <wp:anchor allowOverlap="true" behindDoc="false" distL="114300" distR="114300" layoutInCell="true" locked="false" relativeHeight="251658240" simplePos="false">
              <wp:simplePos x="0" y="0"/>
              <wp:positionH relativeFrom="column">
                <wp:posOffset>2685415</wp:posOffset>
              </wp:positionH>
              <wp:positionV relativeFrom="page">
                <wp:posOffset>466725</wp:posOffset>
              </wp:positionV>
              <wp:extent cx="438785" cy="589280"/>
              <wp:wrapSquare distL="114300" distR="114300" wrapText="bothSides"/>
              <wp:docPr hidden="false" id="2" name="Picture 2"/>
              <a:graphic>
                <a:graphicData uri="http://schemas.openxmlformats.org/drawingml/2006/picture">
                  <pic:pic>
                    <pic:nvPicPr>
                      <pic:cNvPr hidden="false" id="1" name="Picture 1"/>
                      <pic:cNvPicPr preferRelativeResize="true"/>
                    </pic:nvPicPr>
                    <pic:blipFill>
                      <a:blip r:embed="rId2"/>
                      <a:srcRect b="0" l="0" r="0" t="0"/>
                      <a:stretch/>
                    </pic:blipFill>
                    <pic:spPr>
                      <a:xfrm flipH="false" flipV="false" rot="0">
                        <a:ext cx="438785" cy="589280"/>
                      </a:xfrm>
                      <a:prstGeom prst="rect"/>
                    </pic:spPr>
                  </pic:pic>
                </a:graphicData>
              </a:graphic>
            </wp:anchor>
          </w:drawing>
        </w:r>
      </w:del>
    </w:p>
    <w:p w14:paraId="04000000">
      <w:pPr>
        <w:ind/>
        <w:jc w:val="center"/>
        <w:rPr>
          <w:del w:author="chaparkina_ea" w:date="2022-04-29T10:00:00" w:id="2"/>
          <w:b w:val="1"/>
          <w:sz w:val="36"/>
        </w:rPr>
      </w:pPr>
    </w:p>
    <w:p w14:paraId="05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6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7000000">
      <w:pPr>
        <w:ind/>
        <w:jc w:val="center"/>
        <w:rPr>
          <w:sz w:val="26"/>
        </w:rPr>
      </w:pPr>
    </w:p>
    <w:p w14:paraId="08000000">
      <w:pPr>
        <w:ind/>
        <w:jc w:val="center"/>
        <w:outlineLvl w:val="0"/>
        <w:rPr>
          <w:b w:val="1"/>
          <w:sz w:val="36"/>
        </w:rPr>
      </w:pPr>
      <w:r>
        <w:rPr>
          <w:b w:val="1"/>
          <w:sz w:val="36"/>
        </w:rPr>
        <w:t xml:space="preserve">ПОСТАНОВЛЕНИЕ </w:t>
      </w:r>
    </w:p>
    <w:p w14:paraId="09000000">
      <w:pPr>
        <w:ind/>
        <w:jc w:val="center"/>
        <w:rPr>
          <w:b w:val="1"/>
          <w:sz w:val="26"/>
        </w:rPr>
      </w:pPr>
    </w:p>
    <w:p w14:paraId="0A000000">
      <w:pPr>
        <w:ind/>
        <w:jc w:val="center"/>
        <w:rPr>
          <w:sz w:val="26"/>
        </w:rPr>
      </w:pPr>
      <w:ins w:author="chaparkina_ea" w:date="2022-04-29T10:00:00" w:id="3">
        <w:r>
          <w:rPr>
            <w:sz w:val="28"/>
          </w:rPr>
          <w:t xml:space="preserve">от </w:t>
        </w:r>
      </w:ins>
      <w:r>
        <w:rPr>
          <w:sz w:val="28"/>
        </w:rPr>
        <w:t>02.06.2022</w:t>
      </w:r>
      <w:r>
        <w:rPr>
          <w:sz w:val="28"/>
        </w:rPr>
        <w:t xml:space="preserve"> № 1334</w:t>
      </w:r>
    </w:p>
    <w:p w14:paraId="0B000000">
      <w:pPr>
        <w:ind/>
        <w:jc w:val="center"/>
        <w:rPr>
          <w:ins w:author="chaparkina_ea" w:date="2022-04-29T10:01:00" w:id="4"/>
          <w:sz w:val="26"/>
          <w:rPrChange w:author="chaparkina_ea" w:date="2022-04-29T10:01:00" w:id="5">
            <w:rPr>
              <w:sz w:val="28"/>
            </w:rPr>
          </w:rPrChange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г. </w:t>
      </w:r>
      <w:r>
        <w:rPr>
          <w:sz w:val="28"/>
        </w:rPr>
        <w:t>Волгодонск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bookmarkStart w:id="1" w:name="OLE_LINK1"/>
      <w:bookmarkStart w:id="2" w:name="OLE_LINK2"/>
      <w:r>
        <w:rPr>
          <w:b w:val="1"/>
          <w:sz w:val="28"/>
        </w:rPr>
        <w:t>О внесении изменени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 xml:space="preserve">приложение № 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к </w:t>
      </w:r>
      <w:r>
        <w:rPr>
          <w:b w:val="1"/>
          <w:sz w:val="28"/>
        </w:rPr>
        <w:t>п</w:t>
      </w:r>
      <w:r>
        <w:rPr>
          <w:b w:val="1"/>
          <w:sz w:val="28"/>
        </w:rPr>
        <w:t>остановлени</w:t>
      </w:r>
      <w:r>
        <w:rPr>
          <w:b w:val="1"/>
          <w:sz w:val="28"/>
        </w:rPr>
        <w:t>ю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Администрации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города Волгодонска </w:t>
      </w:r>
      <w:r>
        <w:rPr>
          <w:b w:val="1"/>
          <w:sz w:val="28"/>
        </w:rPr>
        <w:t>от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29.01.2019</w:t>
      </w:r>
      <w:r>
        <w:rPr>
          <w:b w:val="1"/>
          <w:sz w:val="28"/>
        </w:rPr>
        <w:t xml:space="preserve"> № </w:t>
      </w:r>
      <w:r>
        <w:rPr>
          <w:b w:val="1"/>
          <w:sz w:val="28"/>
        </w:rPr>
        <w:t>177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 xml:space="preserve">Об </w:t>
      </w:r>
      <w:r>
        <w:rPr>
          <w:b w:val="1"/>
          <w:sz w:val="28"/>
        </w:rPr>
        <w:t>организации деятельности семейных дошкольных групп»</w:t>
      </w:r>
      <w:bookmarkEnd w:id="1"/>
      <w:bookmarkEnd w:id="2"/>
      <w:r>
        <w:rPr>
          <w:b w:val="1"/>
          <w:sz w:val="28"/>
        </w:rPr>
        <w:t xml:space="preserve"> </w:t>
      </w:r>
    </w:p>
    <w:p w14:paraId="0F000000">
      <w:pPr>
        <w:rPr>
          <w:sz w:val="28"/>
        </w:rPr>
      </w:pPr>
    </w:p>
    <w:p w14:paraId="10000000">
      <w:pPr>
        <w:ind w:firstLine="709" w:left="0" w:right="-1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соответствии с </w:t>
      </w:r>
      <w:r>
        <w:rPr>
          <w:sz w:val="28"/>
        </w:rPr>
        <w:t>Ф</w:t>
      </w:r>
      <w:r>
        <w:rPr>
          <w:sz w:val="28"/>
        </w:rPr>
        <w:t>едеральным закон</w:t>
      </w:r>
      <w:r>
        <w:rPr>
          <w:sz w:val="28"/>
        </w:rPr>
        <w:t>о</w:t>
      </w:r>
      <w:r>
        <w:rPr>
          <w:sz w:val="28"/>
        </w:rPr>
        <w:t xml:space="preserve">м от 06.10.2003 № 131-ФЗ </w:t>
      </w:r>
      <w:r>
        <w:rPr>
          <w:sz w:val="28"/>
        </w:rPr>
        <w:br/>
      </w:r>
      <w:r>
        <w:rPr>
          <w:sz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муниципального образования «Город Волгодонск»</w:t>
      </w:r>
    </w:p>
    <w:p w14:paraId="11000000">
      <w:pPr>
        <w:ind w:firstLine="709" w:left="0" w:right="-1"/>
        <w:jc w:val="both"/>
        <w:rPr>
          <w:sz w:val="28"/>
        </w:rPr>
      </w:pPr>
    </w:p>
    <w:p w14:paraId="12000000">
      <w:pPr>
        <w:ind/>
        <w:jc w:val="both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ПОСТАНОВЛЯЮ:</w:t>
      </w:r>
    </w:p>
    <w:p w14:paraId="13000000">
      <w:pPr>
        <w:tabs>
          <w:tab w:leader="none" w:pos="1488" w:val="left"/>
          <w:tab w:leader="none" w:pos="3732" w:val="left"/>
          <w:tab w:leader="none" w:pos="4677" w:val="center"/>
        </w:tabs>
        <w:ind/>
        <w:jc w:val="both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ab/>
      </w:r>
      <w:r>
        <w:rPr>
          <w:b w:val="1"/>
          <w:spacing w:val="60"/>
          <w:sz w:val="28"/>
        </w:rPr>
        <w:tab/>
      </w:r>
      <w:r>
        <w:rPr>
          <w:b w:val="1"/>
          <w:spacing w:val="60"/>
          <w:sz w:val="28"/>
        </w:rPr>
        <w:tab/>
      </w:r>
    </w:p>
    <w:p w14:paraId="14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изменение в приложение </w:t>
      </w:r>
      <w:r>
        <w:rPr>
          <w:sz w:val="28"/>
        </w:rPr>
        <w:t xml:space="preserve">№ 1 </w:t>
      </w:r>
      <w:r>
        <w:rPr>
          <w:sz w:val="28"/>
        </w:rPr>
        <w:t>к постановлению Администрации города Волгодонска от 29.01.2019 № 177 «Об организации деятельности семейных дошкольных групп»</w:t>
      </w:r>
      <w:r>
        <w:rPr>
          <w:sz w:val="28"/>
        </w:rPr>
        <w:t xml:space="preserve">, исключив </w:t>
      </w:r>
      <w:r>
        <w:rPr>
          <w:sz w:val="28"/>
        </w:rPr>
        <w:t>в</w:t>
      </w:r>
      <w:r>
        <w:rPr>
          <w:sz w:val="28"/>
        </w:rPr>
        <w:t xml:space="preserve"> пункт</w:t>
      </w:r>
      <w:r>
        <w:rPr>
          <w:sz w:val="28"/>
        </w:rPr>
        <w:t>е</w:t>
      </w:r>
      <w:r>
        <w:rPr>
          <w:sz w:val="28"/>
        </w:rPr>
        <w:t xml:space="preserve"> 3.12</w:t>
      </w:r>
      <w:r>
        <w:rPr>
          <w:sz w:val="28"/>
        </w:rPr>
        <w:t xml:space="preserve"> </w:t>
      </w:r>
      <w:r>
        <w:rPr>
          <w:sz w:val="28"/>
        </w:rPr>
        <w:t>слова</w:t>
      </w:r>
      <w:r>
        <w:rPr>
          <w:sz w:val="28"/>
        </w:rPr>
        <w:t xml:space="preserve"> </w:t>
      </w:r>
      <w:r>
        <w:rPr>
          <w:sz w:val="28"/>
        </w:rPr>
        <w:t>«(п.11.4.б СанПиН 2.4.1.2660-10)».</w:t>
      </w:r>
    </w:p>
    <w:p w14:paraId="15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Постановление вступает в силу со дня его официального опубликования.</w:t>
      </w:r>
    </w:p>
    <w:p w14:paraId="16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 исполнением постановления возложить на заместителя главы Администрации города Волгодонска по социальному развитию</w:t>
      </w:r>
      <w:r>
        <w:rPr>
          <w:sz w:val="28"/>
        </w:rPr>
        <w:br/>
      </w:r>
      <w:r>
        <w:rPr>
          <w:sz w:val="28"/>
        </w:rPr>
        <w:t>А.А. Пашко.</w:t>
      </w:r>
    </w:p>
    <w:p w14:paraId="17000000">
      <w:pPr>
        <w:widowControl w:val="0"/>
        <w:ind w:firstLine="708" w:left="0"/>
        <w:jc w:val="both"/>
        <w:rPr>
          <w:sz w:val="28"/>
        </w:rPr>
      </w:pPr>
    </w:p>
    <w:p w14:paraId="18000000">
      <w:pPr>
        <w:widowControl w:val="0"/>
        <w:ind w:firstLine="708" w:left="0"/>
        <w:jc w:val="both"/>
        <w:rPr>
          <w:sz w:val="28"/>
        </w:rPr>
      </w:pPr>
    </w:p>
    <w:p w14:paraId="19000000">
      <w:pPr>
        <w:widowControl w:val="0"/>
        <w:ind w:right="57"/>
        <w:jc w:val="both"/>
        <w:rPr>
          <w:sz w:val="28"/>
        </w:rPr>
      </w:pPr>
    </w:p>
    <w:p w14:paraId="1A000000">
      <w:pPr>
        <w:widowControl w:val="0"/>
        <w:ind w:right="57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B000000">
      <w:pPr>
        <w:widowControl w:val="0"/>
        <w:ind w:right="57"/>
        <w:jc w:val="both"/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>С.М. Макаров</w:t>
      </w:r>
    </w:p>
    <w:p w14:paraId="1C000000">
      <w:pPr>
        <w:widowControl w:val="0"/>
        <w:ind w:right="57"/>
        <w:jc w:val="both"/>
        <w:rPr>
          <w:ins w:author="chaparkina_ea" w:date="2022-04-29T10:02:00" w:id="6"/>
          <w:sz w:val="28"/>
        </w:rPr>
      </w:pPr>
    </w:p>
    <w:p w14:paraId="1D000000">
      <w:pPr>
        <w:widowControl w:val="0"/>
        <w:ind w:right="57"/>
        <w:jc w:val="both"/>
        <w:rPr>
          <w:sz w:val="28"/>
        </w:rPr>
      </w:pPr>
    </w:p>
    <w:p w14:paraId="1E000000">
      <w:pPr>
        <w:widowControl w:val="0"/>
        <w:ind w:right="57"/>
        <w:jc w:val="both"/>
        <w:rPr>
          <w:sz w:val="28"/>
        </w:rPr>
      </w:pPr>
    </w:p>
    <w:p w14:paraId="1F000000">
      <w:pPr>
        <w:widowControl w:val="0"/>
        <w:ind/>
        <w:jc w:val="both"/>
        <w:rPr>
          <w:sz w:val="22"/>
        </w:rPr>
      </w:pPr>
      <w:r>
        <w:rPr>
          <w:sz w:val="22"/>
        </w:rPr>
        <w:t>П</w:t>
      </w:r>
      <w:r>
        <w:rPr>
          <w:sz w:val="22"/>
        </w:rPr>
        <w:t>остановлени</w:t>
      </w:r>
      <w:r>
        <w:rPr>
          <w:sz w:val="22"/>
        </w:rPr>
        <w:t>е</w:t>
      </w:r>
      <w:r>
        <w:rPr>
          <w:sz w:val="22"/>
        </w:rPr>
        <w:t xml:space="preserve"> вносит </w:t>
      </w:r>
    </w:p>
    <w:p w14:paraId="20000000">
      <w:pPr>
        <w:widowControl w:val="0"/>
        <w:ind/>
        <w:jc w:val="both"/>
        <w:rPr>
          <w:sz w:val="22"/>
        </w:rPr>
      </w:pPr>
      <w:r>
        <w:rPr>
          <w:sz w:val="22"/>
        </w:rPr>
        <w:t xml:space="preserve">Управление </w:t>
      </w:r>
      <w:r>
        <w:rPr>
          <w:sz w:val="22"/>
        </w:rPr>
        <w:t>образования</w:t>
      </w:r>
    </w:p>
    <w:p w14:paraId="21000000">
      <w:pPr>
        <w:widowControl w:val="0"/>
        <w:ind/>
        <w:jc w:val="both"/>
        <w:rPr>
          <w:sz w:val="22"/>
        </w:rPr>
      </w:pPr>
      <w:r>
        <w:rPr>
          <w:sz w:val="22"/>
        </w:rPr>
        <w:t>г.Волгодонска</w:t>
      </w:r>
    </w:p>
    <w:p w14:paraId="22000000">
      <w:pPr>
        <w:widowControl w:val="0"/>
        <w:ind/>
        <w:jc w:val="both"/>
        <w:rPr>
          <w:sz w:val="22"/>
        </w:rPr>
      </w:pPr>
    </w:p>
    <w:p w14:paraId="23000000">
      <w:pPr>
        <w:widowControl w:val="0"/>
        <w:ind/>
        <w:jc w:val="both"/>
        <w:rPr>
          <w:del w:author="chaparkina_ea" w:date="2022-04-29T10:02:00" w:id="7"/>
          <w:sz w:val="22"/>
        </w:rPr>
      </w:pPr>
    </w:p>
    <w:p w14:paraId="24000000">
      <w:pPr>
        <w:widowControl w:val="0"/>
        <w:ind/>
        <w:jc w:val="both"/>
        <w:rPr>
          <w:del w:author="chaparkina_ea" w:date="2022-04-29T10:02:00" w:id="8"/>
          <w:sz w:val="22"/>
        </w:rPr>
      </w:pPr>
    </w:p>
    <w:p w14:paraId="25000000">
      <w:pPr>
        <w:widowControl w:val="0"/>
        <w:ind/>
        <w:jc w:val="both"/>
        <w:rPr>
          <w:sz w:val="22"/>
        </w:rPr>
      </w:pPr>
    </w:p>
    <w:sectPr>
      <w:headerReference r:id="rId1" w:type="default"/>
      <w:pgSz w:h="16838" w:orient="portrait" w:w="11906"/>
      <w:pgMar w:bottom="1134" w:footer="709" w:gutter="0" w:header="709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List Paragraph"/>
    <w:basedOn w:val="Style_2"/>
    <w:link w:val="Style_5_ch"/>
    <w:pPr>
      <w:ind w:firstLine="0" w:left="720"/>
      <w:contextualSpacing w:val="1"/>
    </w:pPr>
  </w:style>
  <w:style w:styleId="Style_5_ch" w:type="character">
    <w:name w:val="List Paragraph"/>
    <w:basedOn w:val="Style_2_ch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Style2"/>
    <w:basedOn w:val="Style_2"/>
    <w:link w:val="Style_8_ch"/>
    <w:pPr>
      <w:widowControl w:val="0"/>
      <w:spacing w:line="326" w:lineRule="exact"/>
      <w:ind/>
    </w:pPr>
  </w:style>
  <w:style w:styleId="Style_8_ch" w:type="character">
    <w:name w:val="Style2"/>
    <w:basedOn w:val="Style_2_ch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apple-converted-space"/>
    <w:basedOn w:val="Style_11"/>
    <w:link w:val="Style_10_ch"/>
  </w:style>
  <w:style w:styleId="Style_10_ch" w:type="character">
    <w:name w:val="apple-converted-space"/>
    <w:basedOn w:val="Style_11_ch"/>
    <w:link w:val="Style_10"/>
  </w:style>
  <w:style w:styleId="Style_12" w:type="paragraph">
    <w:name w:val="Font Style22"/>
    <w:link w:val="Style_12_ch"/>
    <w:rPr>
      <w:rFonts w:ascii="Times New Roman" w:hAnsi="Times New Roman"/>
      <w:sz w:val="30"/>
    </w:rPr>
  </w:style>
  <w:style w:styleId="Style_12_ch" w:type="character">
    <w:name w:val="Font Style22"/>
    <w:link w:val="Style_12"/>
    <w:rPr>
      <w:rFonts w:ascii="Times New Roman" w:hAnsi="Times New Roman"/>
      <w:sz w:val="30"/>
    </w:rPr>
  </w:style>
  <w:style w:styleId="Style_13" w:type="paragraph">
    <w:name w:val="Default"/>
    <w:link w:val="Style_13_ch"/>
    <w:rPr>
      <w:color w:val="000000"/>
      <w:sz w:val="24"/>
    </w:rPr>
  </w:style>
  <w:style w:styleId="Style_13_ch" w:type="character">
    <w:name w:val="Default"/>
    <w:link w:val="Style_13"/>
    <w:rPr>
      <w:color w:val="000000"/>
      <w:sz w:val="24"/>
    </w:rPr>
  </w:style>
  <w:style w:styleId="Style_14" w:type="paragraph">
    <w:name w:val="Normal (Web)"/>
    <w:basedOn w:val="Style_2"/>
    <w:link w:val="Style_14_ch"/>
    <w:pPr>
      <w:spacing w:afterAutospacing="on" w:beforeAutospacing="on"/>
      <w:ind/>
    </w:pPr>
  </w:style>
  <w:style w:styleId="Style_14_ch" w:type="character">
    <w:name w:val="Normal (Web)"/>
    <w:basedOn w:val="Style_2_ch"/>
    <w:link w:val="Style_14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5" w:type="paragraph">
    <w:name w:val="footer"/>
    <w:basedOn w:val="Style_2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2_ch"/>
    <w:link w:val="Style_15"/>
  </w:style>
  <w:style w:styleId="Style_16" w:type="paragraph">
    <w:name w:val="toc 3"/>
    <w:next w:val="Style_2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ConsPlusTitle"/>
    <w:link w:val="Style_17_ch"/>
    <w:rPr>
      <w:b w:val="1"/>
      <w:sz w:val="28"/>
    </w:rPr>
  </w:style>
  <w:style w:styleId="Style_17_ch" w:type="character">
    <w:name w:val="ConsPlusTitle"/>
    <w:link w:val="Style_17"/>
    <w:rPr>
      <w:b w:val="1"/>
      <w:sz w:val="28"/>
    </w:rPr>
  </w:style>
  <w:style w:styleId="Style_18" w:type="paragraph">
    <w:name w:val="Style12"/>
    <w:basedOn w:val="Style_2"/>
    <w:link w:val="Style_18_ch"/>
    <w:pPr>
      <w:widowControl w:val="0"/>
      <w:ind/>
    </w:pPr>
  </w:style>
  <w:style w:styleId="Style_18_ch" w:type="character">
    <w:name w:val="Style12"/>
    <w:basedOn w:val="Style_2_ch"/>
    <w:link w:val="Style_18"/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Style7"/>
    <w:basedOn w:val="Style_2"/>
    <w:link w:val="Style_20_ch"/>
    <w:pPr>
      <w:widowControl w:val="0"/>
      <w:ind/>
      <w:jc w:val="both"/>
    </w:pPr>
  </w:style>
  <w:style w:styleId="Style_20_ch" w:type="character">
    <w:name w:val="Style7"/>
    <w:basedOn w:val="Style_2_ch"/>
    <w:link w:val="Style_20"/>
  </w:style>
  <w:style w:styleId="Style_21" w:type="paragraph">
    <w:name w:val="No Spacing"/>
    <w:link w:val="Style_21_ch"/>
    <w:rPr>
      <w:sz w:val="24"/>
    </w:rPr>
  </w:style>
  <w:style w:styleId="Style_21_ch" w:type="character">
    <w:name w:val="No Spacing"/>
    <w:link w:val="Style_21"/>
    <w:rPr>
      <w:sz w:val="24"/>
    </w:rPr>
  </w:style>
  <w:style w:styleId="Style_22" w:type="paragraph">
    <w:name w:val="heading 5"/>
    <w:next w:val="Style_2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2"/>
    <w:link w:val="Style_23_ch"/>
    <w:uiPriority w:val="9"/>
    <w:qFormat/>
    <w:pPr>
      <w:spacing w:before="57"/>
      <w:ind w:firstLine="0" w:left="57"/>
      <w:outlineLvl w:val="0"/>
    </w:pPr>
    <w:rPr>
      <w:sz w:val="43"/>
    </w:rPr>
  </w:style>
  <w:style w:styleId="Style_23_ch" w:type="character">
    <w:name w:val="heading 1"/>
    <w:basedOn w:val="Style_2_ch"/>
    <w:link w:val="Style_23"/>
    <w:rPr>
      <w:sz w:val="43"/>
    </w:rPr>
  </w:style>
  <w:style w:styleId="Style_24" w:type="paragraph">
    <w:link w:val="Style_24_ch"/>
    <w:semiHidden w:val="1"/>
    <w:unhideWhenUsed w:val="1"/>
    <w:rPr>
      <w:sz w:val="24"/>
    </w:rPr>
  </w:style>
  <w:style w:styleId="Style_24_ch" w:type="character">
    <w:link w:val="Style_24"/>
    <w:semiHidden w:val="1"/>
    <w:unhideWhenUsed w:val="1"/>
    <w:rPr>
      <w:sz w:val="24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2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Body Text 2"/>
    <w:basedOn w:val="Style_2"/>
    <w:link w:val="Style_28_ch"/>
    <w:pPr>
      <w:spacing w:after="120" w:line="480" w:lineRule="auto"/>
      <w:ind/>
    </w:pPr>
  </w:style>
  <w:style w:styleId="Style_28_ch" w:type="character">
    <w:name w:val="Body Text 2"/>
    <w:basedOn w:val="Style_2_ch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Body Text Indent"/>
    <w:basedOn w:val="Style_2"/>
    <w:link w:val="Style_30_ch"/>
    <w:pPr>
      <w:spacing w:after="120"/>
      <w:ind w:firstLine="0" w:left="283"/>
    </w:pPr>
  </w:style>
  <w:style w:styleId="Style_30_ch" w:type="character">
    <w:name w:val="Body Text Indent"/>
    <w:basedOn w:val="Style_2_ch"/>
    <w:link w:val="Style_30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31" w:type="paragraph">
    <w:name w:val="Body Text 3"/>
    <w:basedOn w:val="Style_2"/>
    <w:link w:val="Style_31_ch"/>
    <w:pPr>
      <w:ind/>
      <w:jc w:val="both"/>
    </w:pPr>
    <w:rPr>
      <w:sz w:val="28"/>
    </w:rPr>
  </w:style>
  <w:style w:styleId="Style_31_ch" w:type="character">
    <w:name w:val="Body Text 3"/>
    <w:basedOn w:val="Style_2_ch"/>
    <w:link w:val="Style_31"/>
    <w:rPr>
      <w:sz w:val="28"/>
    </w:rPr>
  </w:style>
  <w:style w:styleId="Style_32" w:type="paragraph">
    <w:name w:val="toc 9"/>
    <w:next w:val="Style_2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2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Style10"/>
    <w:basedOn w:val="Style_2"/>
    <w:link w:val="Style_34_ch"/>
    <w:pPr>
      <w:widowControl w:val="0"/>
      <w:spacing w:line="317" w:lineRule="exact"/>
      <w:ind/>
    </w:pPr>
  </w:style>
  <w:style w:styleId="Style_34_ch" w:type="character">
    <w:name w:val="Style10"/>
    <w:basedOn w:val="Style_2_ch"/>
    <w:link w:val="Style_34"/>
  </w:style>
  <w:style w:styleId="Style_35" w:type="paragraph">
    <w:name w:val="Style13"/>
    <w:basedOn w:val="Style_2"/>
    <w:link w:val="Style_35_ch"/>
    <w:pPr>
      <w:widowControl w:val="0"/>
      <w:spacing w:line="312" w:lineRule="exact"/>
      <w:ind w:hanging="1445" w:left="1445"/>
    </w:pPr>
  </w:style>
  <w:style w:styleId="Style_35_ch" w:type="character">
    <w:name w:val="Style13"/>
    <w:basedOn w:val="Style_2_ch"/>
    <w:link w:val="Style_35"/>
  </w:style>
  <w:style w:styleId="Style_36" w:type="paragraph">
    <w:name w:val="HTML Preformatted"/>
    <w:basedOn w:val="Style_2"/>
    <w:link w:val="Style_3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6_ch" w:type="character">
    <w:name w:val="HTML Preformatted"/>
    <w:basedOn w:val="Style_2_ch"/>
    <w:link w:val="Style_36"/>
    <w:rPr>
      <w:rFonts w:ascii="Courier New" w:hAnsi="Courier New"/>
      <w:sz w:val="20"/>
    </w:rPr>
  </w:style>
  <w:style w:styleId="Style_37" w:type="paragraph">
    <w:name w:val="toc 5"/>
    <w:next w:val="Style_2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ConsPlusNormal"/>
    <w:link w:val="Style_38_ch"/>
    <w:pPr>
      <w:widowControl w:val="0"/>
      <w:ind w:firstLine="720" w:left="0"/>
    </w:pPr>
    <w:rPr>
      <w:rFonts w:ascii="Arial" w:hAnsi="Arial"/>
    </w:rPr>
  </w:style>
  <w:style w:styleId="Style_38_ch" w:type="character">
    <w:name w:val="ConsPlusNormal"/>
    <w:link w:val="Style_38"/>
    <w:rPr>
      <w:rFonts w:ascii="Arial" w:hAnsi="Arial"/>
    </w:rPr>
  </w:style>
  <w:style w:styleId="Style_39" w:type="paragraph">
    <w:name w:val="Font Style19"/>
    <w:link w:val="Style_39_ch"/>
    <w:rPr>
      <w:rFonts w:ascii="Times New Roman" w:hAnsi="Times New Roman"/>
      <w:sz w:val="26"/>
    </w:rPr>
  </w:style>
  <w:style w:styleId="Style_39_ch" w:type="character">
    <w:name w:val="Font Style19"/>
    <w:link w:val="Style_39"/>
    <w:rPr>
      <w:rFonts w:ascii="Times New Roman" w:hAnsi="Times New Roman"/>
      <w:sz w:val="26"/>
    </w:rPr>
  </w:style>
  <w:style w:styleId="Style_40" w:type="paragraph">
    <w:name w:val="Subtitle"/>
    <w:next w:val="Style_2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Style14"/>
    <w:basedOn w:val="Style_2"/>
    <w:link w:val="Style_41_ch"/>
    <w:pPr>
      <w:widowControl w:val="0"/>
      <w:spacing w:line="965" w:lineRule="exact"/>
      <w:ind/>
      <w:jc w:val="both"/>
    </w:pPr>
  </w:style>
  <w:style w:styleId="Style_41_ch" w:type="character">
    <w:name w:val="Style14"/>
    <w:basedOn w:val="Style_2_ch"/>
    <w:link w:val="Style_41"/>
  </w:style>
  <w:style w:styleId="Style_42" w:type="paragraph">
    <w:name w:val="Style6"/>
    <w:basedOn w:val="Style_2"/>
    <w:link w:val="Style_42_ch"/>
    <w:pPr>
      <w:widowControl w:val="0"/>
      <w:ind/>
    </w:pPr>
  </w:style>
  <w:style w:styleId="Style_42_ch" w:type="character">
    <w:name w:val="Style6"/>
    <w:basedOn w:val="Style_2_ch"/>
    <w:link w:val="Style_42"/>
  </w:style>
  <w:style w:styleId="Style_43" w:type="paragraph">
    <w:name w:val="Title"/>
    <w:next w:val="Style_2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basedOn w:val="Style_2"/>
    <w:next w:val="Style_2"/>
    <w:link w:val="Style_4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4_ch" w:type="character">
    <w:name w:val="heading 4"/>
    <w:basedOn w:val="Style_2_ch"/>
    <w:link w:val="Style_44"/>
    <w:rPr>
      <w:b w:val="1"/>
      <w:sz w:val="28"/>
    </w:rPr>
  </w:style>
  <w:style w:styleId="Style_45" w:type="paragraph">
    <w:name w:val="heading 2"/>
    <w:basedOn w:val="Style_2"/>
    <w:link w:val="Style_45_ch"/>
    <w:uiPriority w:val="9"/>
    <w:qFormat/>
    <w:pPr>
      <w:spacing w:after="227" w:before="227"/>
      <w:ind/>
      <w:outlineLvl w:val="1"/>
    </w:pPr>
    <w:rPr>
      <w:sz w:val="36"/>
    </w:rPr>
  </w:style>
  <w:style w:styleId="Style_45_ch" w:type="character">
    <w:name w:val="heading 2"/>
    <w:basedOn w:val="Style_2_ch"/>
    <w:link w:val="Style_45"/>
    <w:rPr>
      <w:sz w:val="36"/>
    </w:rPr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4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wmf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2022-06-03T14:17:33Z</dcterms:modified>
</cp:coreProperties>
</file>